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AF47" w14:textId="05347C59" w:rsidR="00393833" w:rsidRPr="008759E1" w:rsidRDefault="00052108" w:rsidP="007E6B7C">
      <w:pPr>
        <w:spacing w:line="276" w:lineRule="auto"/>
        <w:rPr>
          <w:rFonts w:ascii="Arial" w:hAnsi="Arial" w:cs="Arial"/>
        </w:rPr>
      </w:pPr>
      <w:r w:rsidRPr="008759E1">
        <w:rPr>
          <w:rFonts w:ascii="Arial" w:hAnsi="Arial" w:cs="Arial"/>
          <w:noProof/>
        </w:rPr>
        <w:drawing>
          <wp:anchor distT="0" distB="0" distL="114300" distR="114300" simplePos="0" relativeHeight="251658243" behindDoc="1" locked="0" layoutInCell="1" allowOverlap="1" wp14:anchorId="0D3FC2F3" wp14:editId="7C498396">
            <wp:simplePos x="0" y="0"/>
            <wp:positionH relativeFrom="page">
              <wp:posOffset>245</wp:posOffset>
            </wp:positionH>
            <wp:positionV relativeFrom="paragraph">
              <wp:posOffset>-564515</wp:posOffset>
            </wp:positionV>
            <wp:extent cx="4320653" cy="1012444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63466" r="2919"/>
                    <a:stretch/>
                  </pic:blipFill>
                  <pic:spPr bwMode="auto">
                    <a:xfrm>
                      <a:off x="0" y="0"/>
                      <a:ext cx="4320653" cy="10124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59" behindDoc="0" locked="0" layoutInCell="1" allowOverlap="1" wp14:anchorId="65613D67" wp14:editId="4C827202">
            <wp:simplePos x="0" y="0"/>
            <wp:positionH relativeFrom="column">
              <wp:posOffset>696351</wp:posOffset>
            </wp:positionH>
            <wp:positionV relativeFrom="paragraph">
              <wp:posOffset>-275395</wp:posOffset>
            </wp:positionV>
            <wp:extent cx="6366531" cy="540385"/>
            <wp:effectExtent l="0" t="0" r="0" b="0"/>
            <wp:wrapNone/>
            <wp:docPr id="653247195" name="Graphic 65324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431936" cy="545937"/>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w:hAnsi="Arial" w:cs="Arial"/>
        </w:rPr>
        <w:id w:val="689731343"/>
        <w:docPartObj>
          <w:docPartGallery w:val="Cover Pages"/>
          <w:docPartUnique/>
        </w:docPartObj>
      </w:sdtPr>
      <w:sdtEndPr/>
      <w:sdtContent>
        <w:p w14:paraId="676D074A" w14:textId="269A0DA7" w:rsidR="00C92E20" w:rsidRPr="008759E1" w:rsidRDefault="00C92E20" w:rsidP="007E6B7C">
          <w:pPr>
            <w:spacing w:line="276" w:lineRule="auto"/>
            <w:rPr>
              <w:rFonts w:ascii="Arial" w:hAnsi="Arial" w:cs="Arial"/>
            </w:rPr>
          </w:pPr>
        </w:p>
        <w:p w14:paraId="3D697C5D" w14:textId="36F1C305" w:rsidR="0057738D" w:rsidRDefault="0057738D" w:rsidP="00393833">
          <w:pPr>
            <w:spacing w:line="276" w:lineRule="auto"/>
            <w:rPr>
              <w:rFonts w:ascii="Arial" w:hAnsi="Arial" w:cs="Arial"/>
            </w:rPr>
          </w:pPr>
          <w:r>
            <w:rPr>
              <w:rFonts w:ascii="Arial" w:hAnsi="Arial" w:cs="Arial"/>
            </w:rPr>
            <w:t>\</w:t>
          </w:r>
        </w:p>
      </w:sdtContent>
    </w:sdt>
    <w:p w14:paraId="5F159499" w14:textId="77777777" w:rsidR="00393833" w:rsidRPr="0057738D" w:rsidRDefault="00620111" w:rsidP="00393833">
      <w:pPr>
        <w:spacing w:line="276" w:lineRule="auto"/>
        <w:rPr>
          <w:rFonts w:ascii="Arial" w:hAnsi="Arial" w:cs="Arial"/>
        </w:rPr>
        <w:sectPr w:rsidR="00393833" w:rsidRPr="0057738D" w:rsidSect="009828C8">
          <w:headerReference w:type="default" r:id="rId15"/>
          <w:footerReference w:type="default" r:id="rId16"/>
          <w:footerReference w:type="first" r:id="rId17"/>
          <w:pgSz w:w="12240" w:h="15840"/>
          <w:pgMar w:top="720" w:right="720" w:bottom="720" w:left="720" w:header="510" w:footer="907" w:gutter="0"/>
          <w:pgNumType w:start="0"/>
          <w:cols w:space="720"/>
          <w:titlePg/>
          <w:docGrid w:linePitch="360"/>
        </w:sectPr>
      </w:pPr>
      <w:r w:rsidRPr="008759E1">
        <w:rPr>
          <w:rFonts w:ascii="Arial" w:hAnsi="Arial" w:cs="Arial"/>
          <w:noProof/>
        </w:rPr>
        <mc:AlternateContent>
          <mc:Choice Requires="wps">
            <w:drawing>
              <wp:anchor distT="45720" distB="45720" distL="114300" distR="114300" simplePos="0" relativeHeight="251658241" behindDoc="0" locked="0" layoutInCell="1" allowOverlap="1" wp14:anchorId="0640E1E9" wp14:editId="6BE7E0FE">
                <wp:simplePos x="0" y="0"/>
                <wp:positionH relativeFrom="margin">
                  <wp:posOffset>2764790</wp:posOffset>
                </wp:positionH>
                <wp:positionV relativeFrom="paragraph">
                  <wp:posOffset>1297940</wp:posOffset>
                </wp:positionV>
                <wp:extent cx="435356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2133600"/>
                        </a:xfrm>
                        <a:prstGeom prst="rect">
                          <a:avLst/>
                        </a:prstGeom>
                        <a:noFill/>
                        <a:ln w="9525">
                          <a:noFill/>
                          <a:miter lim="800000"/>
                          <a:headEnd/>
                          <a:tailEnd/>
                        </a:ln>
                      </wps:spPr>
                      <wps:txbx>
                        <w:txbxContent>
                          <w:p w14:paraId="3879423A" w14:textId="77777777" w:rsidR="007E6B7C" w:rsidRPr="007E6B7C" w:rsidRDefault="007E6B7C" w:rsidP="007E6B7C">
                            <w:pPr>
                              <w:spacing w:line="360" w:lineRule="auto"/>
                              <w:jc w:val="center"/>
                              <w:rPr>
                                <w:rFonts w:ascii="Arial" w:hAnsi="Arial" w:cs="Arial"/>
                                <w:b/>
                                <w:color w:val="2E645A"/>
                                <w:sz w:val="32"/>
                                <w:szCs w:val="32"/>
                              </w:rPr>
                            </w:pPr>
                            <w:r w:rsidRPr="007E6B7C">
                              <w:rPr>
                                <w:rFonts w:ascii="Arial" w:hAnsi="Arial" w:cs="Arial"/>
                                <w:b/>
                                <w:color w:val="2E645A"/>
                                <w:sz w:val="32"/>
                                <w:szCs w:val="32"/>
                              </w:rPr>
                              <w:t>FEASIBILITY STUDY ON CULTIVATION OF AGRICULTURAL CROPS TO SERVE BOTH FOR AGRICULTURAL AND ENERGY PURPOSES</w:t>
                            </w:r>
                          </w:p>
                          <w:p w14:paraId="32D70784" w14:textId="5B137893" w:rsidR="00BD43AF" w:rsidRPr="007E6B7C" w:rsidRDefault="00BD43AF" w:rsidP="007E6B7C">
                            <w:pPr>
                              <w:jc w:val="center"/>
                              <w:rPr>
                                <w:b/>
                                <w:bCs/>
                                <w:sz w:val="160"/>
                                <w:szCs w:val="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0E1E9" id="_x0000_t202" coordsize="21600,21600" o:spt="202" path="m,l,21600r21600,l21600,xe">
                <v:stroke joinstyle="miter"/>
                <v:path gradientshapeok="t" o:connecttype="rect"/>
              </v:shapetype>
              <v:shape id="Text Box 2" o:spid="_x0000_s1026" type="#_x0000_t202" style="position:absolute;margin-left:217.7pt;margin-top:102.2pt;width:342.8pt;height:16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" filled="f" stroked="f">
                <v:textbox>
                  <w:txbxContent>
                    <w:p w14:paraId="3879423A" w14:textId="77777777" w:rsidR="007E6B7C" w:rsidRPr="007E6B7C" w:rsidRDefault="007E6B7C" w:rsidP="007E6B7C">
                      <w:pPr>
                        <w:spacing w:line="360" w:lineRule="auto"/>
                        <w:jc w:val="center"/>
                        <w:rPr>
                          <w:rFonts w:ascii="Arial" w:hAnsi="Arial" w:cs="Arial"/>
                          <w:b/>
                          <w:color w:val="2E645A"/>
                          <w:sz w:val="32"/>
                          <w:szCs w:val="32"/>
                        </w:rPr>
                      </w:pPr>
                      <w:r w:rsidRPr="007E6B7C">
                        <w:rPr>
                          <w:rFonts w:ascii="Arial" w:hAnsi="Arial" w:cs="Arial"/>
                          <w:b/>
                          <w:color w:val="2E645A"/>
                          <w:sz w:val="32"/>
                          <w:szCs w:val="32"/>
                        </w:rPr>
                        <w:t>FEASIBILITY STUDY ON CULTIVATION OF AGRICULTURAL CROPS TO SERVE BOTH FOR AGRICULTURAL AND ENERGY PURPOSES</w:t>
                      </w:r>
                    </w:p>
                    <w:p w14:paraId="32D70784" w14:textId="5B137893" w:rsidR="00BD43AF" w:rsidRPr="007E6B7C" w:rsidRDefault="00BD43AF" w:rsidP="007E6B7C">
                      <w:pPr>
                        <w:jc w:val="center"/>
                        <w:rPr>
                          <w:b/>
                          <w:bCs/>
                          <w:sz w:val="160"/>
                          <w:szCs w:val="160"/>
                        </w:rPr>
                      </w:pPr>
                    </w:p>
                  </w:txbxContent>
                </v:textbox>
                <w10:wrap type="square" anchorx="margin"/>
              </v:shape>
            </w:pict>
          </mc:Fallback>
        </mc:AlternateContent>
      </w:r>
      <w:r w:rsidR="00881738" w:rsidRPr="008759E1">
        <w:rPr>
          <w:rFonts w:ascii="Arial" w:hAnsi="Arial" w:cs="Arial"/>
          <w:noProof/>
        </w:rPr>
        <w:drawing>
          <wp:anchor distT="0" distB="0" distL="114300" distR="114300" simplePos="0" relativeHeight="251671563" behindDoc="1" locked="0" layoutInCell="1" allowOverlap="1" wp14:anchorId="7A67C5C7" wp14:editId="1628C833">
            <wp:simplePos x="0" y="0"/>
            <wp:positionH relativeFrom="margin">
              <wp:posOffset>5207000</wp:posOffset>
            </wp:positionH>
            <wp:positionV relativeFrom="paragraph">
              <wp:posOffset>7851140</wp:posOffset>
            </wp:positionV>
            <wp:extent cx="1860873" cy="680057"/>
            <wp:effectExtent l="0" t="0" r="6350" b="635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60873" cy="680057"/>
                    </a:xfrm>
                    <a:prstGeom prst="rect">
                      <a:avLst/>
                    </a:prstGeom>
                  </pic:spPr>
                </pic:pic>
              </a:graphicData>
            </a:graphic>
          </wp:anchor>
        </w:drawing>
      </w:r>
      <w:r w:rsidR="00881738" w:rsidRPr="008759E1">
        <w:rPr>
          <w:rFonts w:ascii="Arial" w:hAnsi="Arial" w:cs="Arial"/>
          <w:noProof/>
        </w:rPr>
        <mc:AlternateContent>
          <mc:Choice Requires="wps">
            <w:drawing>
              <wp:anchor distT="45720" distB="45720" distL="114300" distR="114300" simplePos="0" relativeHeight="251669515" behindDoc="0" locked="0" layoutInCell="1" allowOverlap="1" wp14:anchorId="7C2661B1" wp14:editId="1E5A0EDA">
                <wp:simplePos x="0" y="0"/>
                <wp:positionH relativeFrom="margin">
                  <wp:posOffset>609600</wp:posOffset>
                </wp:positionH>
                <wp:positionV relativeFrom="paragraph">
                  <wp:posOffset>7005320</wp:posOffset>
                </wp:positionV>
                <wp:extent cx="4410075" cy="857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857250"/>
                        </a:xfrm>
                        <a:prstGeom prst="rect">
                          <a:avLst/>
                        </a:prstGeom>
                        <a:noFill/>
                        <a:ln w="9525">
                          <a:noFill/>
                          <a:miter lim="800000"/>
                          <a:headEnd/>
                          <a:tailEnd/>
                        </a:ln>
                      </wps:spPr>
                      <wps:txbx>
                        <w:txbxContent>
                          <w:p w14:paraId="71C6E1C6" w14:textId="694901C4" w:rsidR="00393833" w:rsidRPr="007E6B7C" w:rsidRDefault="00393833" w:rsidP="00393833">
                            <w:pPr>
                              <w:rPr>
                                <w:rFonts w:ascii="Arial" w:hAnsi="Arial" w:cs="Arial"/>
                                <w:b/>
                                <w:bCs/>
                                <w:sz w:val="20"/>
                                <w:szCs w:val="20"/>
                              </w:rPr>
                            </w:pPr>
                            <w:r w:rsidRPr="007E6B7C">
                              <w:rPr>
                                <w:rFonts w:ascii="Arial" w:hAnsi="Arial" w:cs="Arial"/>
                                <w:b/>
                                <w:bCs/>
                                <w:sz w:val="20"/>
                                <w:szCs w:val="20"/>
                              </w:rPr>
                              <w:t>Armenian National Agrarian University</w:t>
                            </w:r>
                            <w:r w:rsidRPr="007E6B7C">
                              <w:rPr>
                                <w:rFonts w:ascii="Arial" w:hAnsi="Arial" w:cs="Arial"/>
                                <w:b/>
                                <w:bCs/>
                                <w:sz w:val="20"/>
                                <w:szCs w:val="20"/>
                              </w:rPr>
                              <w:br/>
                            </w:r>
                            <w:r w:rsidR="00620111">
                              <w:rPr>
                                <w:rFonts w:ascii="Arial" w:hAnsi="Arial" w:cs="Arial"/>
                                <w:b/>
                                <w:bCs/>
                                <w:sz w:val="20"/>
                                <w:szCs w:val="20"/>
                              </w:rPr>
                              <w:t xml:space="preserve">Final </w:t>
                            </w:r>
                            <w:r w:rsidRPr="007E6B7C">
                              <w:rPr>
                                <w:rFonts w:ascii="Arial" w:hAnsi="Arial" w:cs="Arial"/>
                                <w:b/>
                                <w:bCs/>
                                <w:sz w:val="20"/>
                                <w:szCs w:val="20"/>
                              </w:rPr>
                              <w:t>Report</w:t>
                            </w:r>
                          </w:p>
                          <w:p w14:paraId="75D0593F" w14:textId="1EB787FB" w:rsidR="00393833" w:rsidRPr="007E6B7C" w:rsidRDefault="00393833" w:rsidP="00393833">
                            <w:pPr>
                              <w:rPr>
                                <w:b/>
                                <w:bCs/>
                                <w:sz w:val="44"/>
                                <w:szCs w:val="44"/>
                              </w:rPr>
                            </w:pPr>
                            <w:r w:rsidRPr="007E6B7C">
                              <w:rPr>
                                <w:rFonts w:ascii="Arial" w:hAnsi="Arial" w:cs="Arial"/>
                                <w:b/>
                                <w:bCs/>
                                <w:sz w:val="20"/>
                                <w:szCs w:val="20"/>
                              </w:rPr>
                              <w:t>31 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661B1" id="_x0000_s1027" type="#_x0000_t202" style="position:absolute;margin-left:48pt;margin-top:551.6pt;width:347.25pt;height:67.5pt;z-index:2516695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" filled="f" stroked="f">
                <v:textbox>
                  <w:txbxContent>
                    <w:p w14:paraId="71C6E1C6" w14:textId="694901C4" w:rsidR="00393833" w:rsidRPr="007E6B7C" w:rsidRDefault="00393833" w:rsidP="00393833">
                      <w:pPr>
                        <w:rPr>
                          <w:rFonts w:ascii="Arial" w:hAnsi="Arial" w:cs="Arial"/>
                          <w:b/>
                          <w:bCs/>
                          <w:sz w:val="20"/>
                          <w:szCs w:val="20"/>
                        </w:rPr>
                      </w:pPr>
                      <w:r w:rsidRPr="007E6B7C">
                        <w:rPr>
                          <w:rFonts w:ascii="Arial" w:hAnsi="Arial" w:cs="Arial"/>
                          <w:b/>
                          <w:bCs/>
                          <w:sz w:val="20"/>
                          <w:szCs w:val="20"/>
                        </w:rPr>
                        <w:t>Armenian National Agrarian University</w:t>
                      </w:r>
                      <w:r w:rsidRPr="007E6B7C">
                        <w:rPr>
                          <w:rFonts w:ascii="Arial" w:hAnsi="Arial" w:cs="Arial"/>
                          <w:b/>
                          <w:bCs/>
                          <w:sz w:val="20"/>
                          <w:szCs w:val="20"/>
                        </w:rPr>
                        <w:br/>
                      </w:r>
                      <w:r w:rsidR="00620111">
                        <w:rPr>
                          <w:rFonts w:ascii="Arial" w:hAnsi="Arial" w:cs="Arial"/>
                          <w:b/>
                          <w:bCs/>
                          <w:sz w:val="20"/>
                          <w:szCs w:val="20"/>
                        </w:rPr>
                        <w:t xml:space="preserve">Final </w:t>
                      </w:r>
                      <w:r w:rsidRPr="007E6B7C">
                        <w:rPr>
                          <w:rFonts w:ascii="Arial" w:hAnsi="Arial" w:cs="Arial"/>
                          <w:b/>
                          <w:bCs/>
                          <w:sz w:val="20"/>
                          <w:szCs w:val="20"/>
                        </w:rPr>
                        <w:t>Report</w:t>
                      </w:r>
                    </w:p>
                    <w:p w14:paraId="75D0593F" w14:textId="1EB787FB" w:rsidR="00393833" w:rsidRPr="007E6B7C" w:rsidRDefault="00393833" w:rsidP="00393833">
                      <w:pPr>
                        <w:rPr>
                          <w:b/>
                          <w:bCs/>
                          <w:sz w:val="44"/>
                          <w:szCs w:val="44"/>
                        </w:rPr>
                      </w:pPr>
                      <w:r w:rsidRPr="007E6B7C">
                        <w:rPr>
                          <w:rFonts w:ascii="Arial" w:hAnsi="Arial" w:cs="Arial"/>
                          <w:b/>
                          <w:bCs/>
                          <w:sz w:val="20"/>
                          <w:szCs w:val="20"/>
                        </w:rPr>
                        <w:t>31 July 2023</w:t>
                      </w:r>
                    </w:p>
                  </w:txbxContent>
                </v:textbox>
                <w10:wrap type="square" anchorx="margin"/>
              </v:shape>
            </w:pict>
          </mc:Fallback>
        </mc:AlternateContent>
      </w:r>
    </w:p>
    <w:bookmarkStart w:id="0" w:name="_Hlk136872553" w:displacedByCustomXml="next"/>
    <w:sdt>
      <w:sdtPr>
        <w:rPr>
          <w:rFonts w:asciiTheme="minorHAnsi" w:eastAsiaTheme="minorEastAsia" w:hAnsiTheme="minorHAnsi" w:cstheme="minorBidi"/>
          <w:caps w:val="0"/>
          <w:spacing w:val="0"/>
          <w:sz w:val="21"/>
          <w:szCs w:val="21"/>
        </w:rPr>
        <w:id w:val="-1029945220"/>
        <w:docPartObj>
          <w:docPartGallery w:val="Table of Contents"/>
          <w:docPartUnique/>
        </w:docPartObj>
      </w:sdtPr>
      <w:sdtEndPr>
        <w:rPr>
          <w:b/>
          <w:bCs/>
          <w:noProof/>
        </w:rPr>
      </w:sdtEndPr>
      <w:sdtContent>
        <w:p w14:paraId="44D4781F" w14:textId="06D62B7B" w:rsidR="0057738D" w:rsidRDefault="0057738D">
          <w:pPr>
            <w:pStyle w:val="TOCHeading"/>
            <w:rPr>
              <w:rFonts w:ascii="Arial" w:hAnsi="Arial" w:cs="Arial"/>
              <w:b/>
              <w:bCs/>
              <w:sz w:val="24"/>
              <w:szCs w:val="24"/>
            </w:rPr>
          </w:pPr>
          <w:r w:rsidRPr="0011474D">
            <w:rPr>
              <w:rFonts w:ascii="Arial" w:hAnsi="Arial" w:cs="Arial"/>
              <w:b/>
              <w:bCs/>
              <w:sz w:val="24"/>
              <w:szCs w:val="24"/>
            </w:rPr>
            <w:t>Contents</w:t>
          </w:r>
        </w:p>
        <w:p w14:paraId="50967BBA" w14:textId="3C1C9401" w:rsidR="001456AF" w:rsidRDefault="0057738D">
          <w:pPr>
            <w:pStyle w:val="TOC1"/>
            <w:rPr>
              <w:noProof/>
              <w:kern w:val="2"/>
              <w:sz w:val="22"/>
              <w:szCs w:val="22"/>
              <w14:ligatures w14:val="standardContextual"/>
            </w:rPr>
          </w:pPr>
          <w:r>
            <w:fldChar w:fldCharType="begin"/>
          </w:r>
          <w:r>
            <w:instrText xml:space="preserve"> TOC \o "1-3" \h \z \u </w:instrText>
          </w:r>
          <w:r>
            <w:fldChar w:fldCharType="separate"/>
          </w:r>
          <w:hyperlink w:anchor="_Toc149897277" w:history="1">
            <w:r w:rsidR="001456AF" w:rsidRPr="009B6ABE">
              <w:rPr>
                <w:rStyle w:val="Hyperlink"/>
                <w:rFonts w:ascii="Arial" w:hAnsi="Arial" w:cs="Arial"/>
                <w:b/>
                <w:bCs/>
                <w:noProof/>
              </w:rPr>
              <w:t>EXECUTIVE SUMMARY</w:t>
            </w:r>
            <w:r w:rsidR="001456AF">
              <w:rPr>
                <w:noProof/>
                <w:webHidden/>
              </w:rPr>
              <w:tab/>
            </w:r>
            <w:r w:rsidR="001456AF">
              <w:rPr>
                <w:noProof/>
                <w:webHidden/>
              </w:rPr>
              <w:fldChar w:fldCharType="begin"/>
            </w:r>
            <w:r w:rsidR="001456AF">
              <w:rPr>
                <w:noProof/>
                <w:webHidden/>
              </w:rPr>
              <w:instrText xml:space="preserve"> PAGEREF _Toc149897277 \h </w:instrText>
            </w:r>
            <w:r w:rsidR="001456AF">
              <w:rPr>
                <w:noProof/>
                <w:webHidden/>
              </w:rPr>
            </w:r>
            <w:r w:rsidR="001456AF">
              <w:rPr>
                <w:noProof/>
                <w:webHidden/>
              </w:rPr>
              <w:fldChar w:fldCharType="separate"/>
            </w:r>
            <w:r w:rsidR="0028565D">
              <w:rPr>
                <w:noProof/>
                <w:webHidden/>
              </w:rPr>
              <w:t>1</w:t>
            </w:r>
            <w:r w:rsidR="001456AF">
              <w:rPr>
                <w:noProof/>
                <w:webHidden/>
              </w:rPr>
              <w:fldChar w:fldCharType="end"/>
            </w:r>
          </w:hyperlink>
        </w:p>
        <w:p w14:paraId="381568B6" w14:textId="17B0BF2E" w:rsidR="001456AF" w:rsidRDefault="0028565D">
          <w:pPr>
            <w:pStyle w:val="TOC1"/>
            <w:tabs>
              <w:tab w:val="left" w:pos="420"/>
            </w:tabs>
            <w:rPr>
              <w:noProof/>
              <w:kern w:val="2"/>
              <w:sz w:val="22"/>
              <w:szCs w:val="22"/>
              <w14:ligatures w14:val="standardContextual"/>
            </w:rPr>
          </w:pPr>
          <w:hyperlink w:anchor="_Toc149897278" w:history="1">
            <w:r w:rsidR="001456AF" w:rsidRPr="009B6ABE">
              <w:rPr>
                <w:rStyle w:val="Hyperlink"/>
                <w:rFonts w:ascii="Arial" w:hAnsi="Arial" w:cs="Arial"/>
                <w:b/>
                <w:bCs/>
                <w:noProof/>
              </w:rPr>
              <w:t>1.</w:t>
            </w:r>
            <w:r w:rsidR="001456AF">
              <w:rPr>
                <w:noProof/>
                <w:kern w:val="2"/>
                <w:sz w:val="22"/>
                <w:szCs w:val="22"/>
                <w14:ligatures w14:val="standardContextual"/>
              </w:rPr>
              <w:tab/>
            </w:r>
            <w:r w:rsidR="001456AF" w:rsidRPr="009B6ABE">
              <w:rPr>
                <w:rStyle w:val="Hyperlink"/>
                <w:rFonts w:ascii="Arial" w:hAnsi="Arial" w:cs="Arial"/>
                <w:b/>
                <w:bCs/>
                <w:noProof/>
              </w:rPr>
              <w:t>INTRODUCTION</w:t>
            </w:r>
            <w:r w:rsidR="001456AF">
              <w:rPr>
                <w:noProof/>
                <w:webHidden/>
              </w:rPr>
              <w:tab/>
            </w:r>
            <w:r w:rsidR="001456AF">
              <w:rPr>
                <w:noProof/>
                <w:webHidden/>
              </w:rPr>
              <w:fldChar w:fldCharType="begin"/>
            </w:r>
            <w:r w:rsidR="001456AF">
              <w:rPr>
                <w:noProof/>
                <w:webHidden/>
              </w:rPr>
              <w:instrText xml:space="preserve"> PAGEREF _Toc149897278 \h </w:instrText>
            </w:r>
            <w:r w:rsidR="001456AF">
              <w:rPr>
                <w:noProof/>
                <w:webHidden/>
              </w:rPr>
            </w:r>
            <w:r w:rsidR="001456AF">
              <w:rPr>
                <w:noProof/>
                <w:webHidden/>
              </w:rPr>
              <w:fldChar w:fldCharType="separate"/>
            </w:r>
            <w:r>
              <w:rPr>
                <w:noProof/>
                <w:webHidden/>
              </w:rPr>
              <w:t>2</w:t>
            </w:r>
            <w:r w:rsidR="001456AF">
              <w:rPr>
                <w:noProof/>
                <w:webHidden/>
              </w:rPr>
              <w:fldChar w:fldCharType="end"/>
            </w:r>
          </w:hyperlink>
        </w:p>
        <w:p w14:paraId="285ED54D" w14:textId="2AA63A5C" w:rsidR="001456AF" w:rsidRDefault="0028565D">
          <w:pPr>
            <w:pStyle w:val="TOC1"/>
            <w:tabs>
              <w:tab w:val="left" w:pos="420"/>
            </w:tabs>
            <w:rPr>
              <w:noProof/>
              <w:kern w:val="2"/>
              <w:sz w:val="22"/>
              <w:szCs w:val="22"/>
              <w14:ligatures w14:val="standardContextual"/>
            </w:rPr>
          </w:pPr>
          <w:hyperlink w:anchor="_Toc149897279" w:history="1">
            <w:r w:rsidR="001456AF" w:rsidRPr="009B6ABE">
              <w:rPr>
                <w:rStyle w:val="Hyperlink"/>
                <w:rFonts w:ascii="Arial" w:hAnsi="Arial" w:cs="Arial"/>
                <w:b/>
                <w:bCs/>
                <w:noProof/>
              </w:rPr>
              <w:t>2.</w:t>
            </w:r>
            <w:r w:rsidR="001456AF">
              <w:rPr>
                <w:noProof/>
                <w:kern w:val="2"/>
                <w:sz w:val="22"/>
                <w:szCs w:val="22"/>
                <w14:ligatures w14:val="standardContextual"/>
              </w:rPr>
              <w:tab/>
            </w:r>
            <w:r w:rsidR="001456AF" w:rsidRPr="009B6ABE">
              <w:rPr>
                <w:rStyle w:val="Hyperlink"/>
                <w:rFonts w:ascii="Arial" w:hAnsi="Arial" w:cs="Arial"/>
                <w:b/>
                <w:bCs/>
                <w:noProof/>
              </w:rPr>
              <w:t>AGRICULTURAL RESIDUES FOR BIOENERGY PRODUCTION</w:t>
            </w:r>
            <w:r w:rsidR="001456AF">
              <w:rPr>
                <w:noProof/>
                <w:webHidden/>
              </w:rPr>
              <w:tab/>
            </w:r>
            <w:r w:rsidR="001456AF">
              <w:rPr>
                <w:noProof/>
                <w:webHidden/>
              </w:rPr>
              <w:fldChar w:fldCharType="begin"/>
            </w:r>
            <w:r w:rsidR="001456AF">
              <w:rPr>
                <w:noProof/>
                <w:webHidden/>
              </w:rPr>
              <w:instrText xml:space="preserve"> PAGEREF _Toc149897279 \h </w:instrText>
            </w:r>
            <w:r w:rsidR="001456AF">
              <w:rPr>
                <w:noProof/>
                <w:webHidden/>
              </w:rPr>
            </w:r>
            <w:r w:rsidR="001456AF">
              <w:rPr>
                <w:noProof/>
                <w:webHidden/>
              </w:rPr>
              <w:fldChar w:fldCharType="separate"/>
            </w:r>
            <w:r>
              <w:rPr>
                <w:noProof/>
                <w:webHidden/>
              </w:rPr>
              <w:t>4</w:t>
            </w:r>
            <w:r w:rsidR="001456AF">
              <w:rPr>
                <w:noProof/>
                <w:webHidden/>
              </w:rPr>
              <w:fldChar w:fldCharType="end"/>
            </w:r>
          </w:hyperlink>
        </w:p>
        <w:p w14:paraId="5929B3E0" w14:textId="05FBD0F4" w:rsidR="001456AF" w:rsidRDefault="0028565D">
          <w:pPr>
            <w:pStyle w:val="TOC1"/>
            <w:rPr>
              <w:noProof/>
              <w:kern w:val="2"/>
              <w:sz w:val="22"/>
              <w:szCs w:val="22"/>
              <w14:ligatures w14:val="standardContextual"/>
            </w:rPr>
          </w:pPr>
          <w:hyperlink w:anchor="_Toc149897280" w:history="1">
            <w:r w:rsidR="001456AF" w:rsidRPr="009B6ABE">
              <w:rPr>
                <w:rStyle w:val="Hyperlink"/>
                <w:rFonts w:ascii="Arial" w:hAnsi="Arial" w:cs="Arial"/>
                <w:b/>
                <w:bCs/>
                <w:noProof/>
              </w:rPr>
              <w:t>3. CHARACTERISTICS OF THE SELECTED CROPS</w:t>
            </w:r>
            <w:r w:rsidR="001456AF">
              <w:rPr>
                <w:noProof/>
                <w:webHidden/>
              </w:rPr>
              <w:tab/>
            </w:r>
            <w:r w:rsidR="001456AF">
              <w:rPr>
                <w:noProof/>
                <w:webHidden/>
              </w:rPr>
              <w:fldChar w:fldCharType="begin"/>
            </w:r>
            <w:r w:rsidR="001456AF">
              <w:rPr>
                <w:noProof/>
                <w:webHidden/>
              </w:rPr>
              <w:instrText xml:space="preserve"> PAGEREF _Toc149897280 \h </w:instrText>
            </w:r>
            <w:r w:rsidR="001456AF">
              <w:rPr>
                <w:noProof/>
                <w:webHidden/>
              </w:rPr>
            </w:r>
            <w:r w:rsidR="001456AF">
              <w:rPr>
                <w:noProof/>
                <w:webHidden/>
              </w:rPr>
              <w:fldChar w:fldCharType="separate"/>
            </w:r>
            <w:r>
              <w:rPr>
                <w:noProof/>
                <w:webHidden/>
              </w:rPr>
              <w:t>11</w:t>
            </w:r>
            <w:r w:rsidR="001456AF">
              <w:rPr>
                <w:noProof/>
                <w:webHidden/>
              </w:rPr>
              <w:fldChar w:fldCharType="end"/>
            </w:r>
          </w:hyperlink>
        </w:p>
        <w:p w14:paraId="2FE68E77" w14:textId="4B66DAC0" w:rsidR="001456AF" w:rsidRDefault="0028565D">
          <w:pPr>
            <w:pStyle w:val="TOC2"/>
            <w:tabs>
              <w:tab w:val="right" w:leader="dot" w:pos="9350"/>
            </w:tabs>
            <w:rPr>
              <w:noProof/>
              <w:kern w:val="2"/>
              <w:sz w:val="22"/>
              <w:szCs w:val="22"/>
              <w14:ligatures w14:val="standardContextual"/>
            </w:rPr>
          </w:pPr>
          <w:hyperlink w:anchor="_Toc149897281" w:history="1">
            <w:r w:rsidR="001456AF" w:rsidRPr="009B6ABE">
              <w:rPr>
                <w:rStyle w:val="Hyperlink"/>
                <w:rFonts w:ascii="Arial" w:hAnsi="Arial" w:cs="Arial"/>
                <w:b/>
                <w:bCs/>
                <w:noProof/>
              </w:rPr>
              <w:t>3.1 Maize</w:t>
            </w:r>
            <w:r w:rsidR="001456AF">
              <w:rPr>
                <w:noProof/>
                <w:webHidden/>
              </w:rPr>
              <w:tab/>
            </w:r>
            <w:r w:rsidR="001456AF">
              <w:rPr>
                <w:noProof/>
                <w:webHidden/>
              </w:rPr>
              <w:fldChar w:fldCharType="begin"/>
            </w:r>
            <w:r w:rsidR="001456AF">
              <w:rPr>
                <w:noProof/>
                <w:webHidden/>
              </w:rPr>
              <w:instrText xml:space="preserve"> PAGEREF _Toc149897281 \h </w:instrText>
            </w:r>
            <w:r w:rsidR="001456AF">
              <w:rPr>
                <w:noProof/>
                <w:webHidden/>
              </w:rPr>
            </w:r>
            <w:r w:rsidR="001456AF">
              <w:rPr>
                <w:noProof/>
                <w:webHidden/>
              </w:rPr>
              <w:fldChar w:fldCharType="separate"/>
            </w:r>
            <w:r>
              <w:rPr>
                <w:noProof/>
                <w:webHidden/>
              </w:rPr>
              <w:t>11</w:t>
            </w:r>
            <w:r w:rsidR="001456AF">
              <w:rPr>
                <w:noProof/>
                <w:webHidden/>
              </w:rPr>
              <w:fldChar w:fldCharType="end"/>
            </w:r>
          </w:hyperlink>
        </w:p>
        <w:p w14:paraId="3AF428E6" w14:textId="19E352CC" w:rsidR="001456AF" w:rsidRDefault="0028565D">
          <w:pPr>
            <w:pStyle w:val="TOC2"/>
            <w:tabs>
              <w:tab w:val="right" w:leader="dot" w:pos="9350"/>
            </w:tabs>
            <w:rPr>
              <w:noProof/>
              <w:kern w:val="2"/>
              <w:sz w:val="22"/>
              <w:szCs w:val="22"/>
              <w14:ligatures w14:val="standardContextual"/>
            </w:rPr>
          </w:pPr>
          <w:hyperlink w:anchor="_Toc149897282" w:history="1">
            <w:r w:rsidR="001456AF" w:rsidRPr="009B6ABE">
              <w:rPr>
                <w:rStyle w:val="Hyperlink"/>
                <w:rFonts w:ascii="Arial" w:hAnsi="Arial" w:cs="Arial"/>
                <w:b/>
                <w:bCs/>
                <w:noProof/>
              </w:rPr>
              <w:t>3.2 Sunflower</w:t>
            </w:r>
            <w:r w:rsidR="001456AF">
              <w:rPr>
                <w:noProof/>
                <w:webHidden/>
              </w:rPr>
              <w:tab/>
            </w:r>
            <w:r w:rsidR="001456AF">
              <w:rPr>
                <w:noProof/>
                <w:webHidden/>
              </w:rPr>
              <w:fldChar w:fldCharType="begin"/>
            </w:r>
            <w:r w:rsidR="001456AF">
              <w:rPr>
                <w:noProof/>
                <w:webHidden/>
              </w:rPr>
              <w:instrText xml:space="preserve"> PAGEREF _Toc149897282 \h </w:instrText>
            </w:r>
            <w:r w:rsidR="001456AF">
              <w:rPr>
                <w:noProof/>
                <w:webHidden/>
              </w:rPr>
            </w:r>
            <w:r w:rsidR="001456AF">
              <w:rPr>
                <w:noProof/>
                <w:webHidden/>
              </w:rPr>
              <w:fldChar w:fldCharType="separate"/>
            </w:r>
            <w:r>
              <w:rPr>
                <w:noProof/>
                <w:webHidden/>
              </w:rPr>
              <w:t>14</w:t>
            </w:r>
            <w:r w:rsidR="001456AF">
              <w:rPr>
                <w:noProof/>
                <w:webHidden/>
              </w:rPr>
              <w:fldChar w:fldCharType="end"/>
            </w:r>
          </w:hyperlink>
        </w:p>
        <w:p w14:paraId="43D1C5D6" w14:textId="756A323F" w:rsidR="001456AF" w:rsidRDefault="0028565D">
          <w:pPr>
            <w:pStyle w:val="TOC2"/>
            <w:tabs>
              <w:tab w:val="right" w:leader="dot" w:pos="9350"/>
            </w:tabs>
            <w:rPr>
              <w:noProof/>
              <w:kern w:val="2"/>
              <w:sz w:val="22"/>
              <w:szCs w:val="22"/>
              <w14:ligatures w14:val="standardContextual"/>
            </w:rPr>
          </w:pPr>
          <w:hyperlink w:anchor="_Toc149897283" w:history="1">
            <w:r w:rsidR="001456AF" w:rsidRPr="009B6ABE">
              <w:rPr>
                <w:rStyle w:val="Hyperlink"/>
                <w:rFonts w:ascii="Arial" w:eastAsia="Roboto" w:hAnsi="Arial" w:cs="Arial"/>
                <w:b/>
                <w:bCs/>
                <w:noProof/>
              </w:rPr>
              <w:t>3.3 S</w:t>
            </w:r>
            <w:r w:rsidR="001456AF" w:rsidRPr="009B6ABE">
              <w:rPr>
                <w:rStyle w:val="Hyperlink"/>
                <w:rFonts w:ascii="Arial" w:hAnsi="Arial" w:cs="Arial"/>
                <w:b/>
                <w:bCs/>
                <w:noProof/>
              </w:rPr>
              <w:t>orghum</w:t>
            </w:r>
            <w:r w:rsidR="001456AF">
              <w:rPr>
                <w:noProof/>
                <w:webHidden/>
              </w:rPr>
              <w:tab/>
            </w:r>
            <w:r w:rsidR="001456AF">
              <w:rPr>
                <w:noProof/>
                <w:webHidden/>
              </w:rPr>
              <w:fldChar w:fldCharType="begin"/>
            </w:r>
            <w:r w:rsidR="001456AF">
              <w:rPr>
                <w:noProof/>
                <w:webHidden/>
              </w:rPr>
              <w:instrText xml:space="preserve"> PAGEREF _Toc149897283 \h </w:instrText>
            </w:r>
            <w:r w:rsidR="001456AF">
              <w:rPr>
                <w:noProof/>
                <w:webHidden/>
              </w:rPr>
            </w:r>
            <w:r w:rsidR="001456AF">
              <w:rPr>
                <w:noProof/>
                <w:webHidden/>
              </w:rPr>
              <w:fldChar w:fldCharType="separate"/>
            </w:r>
            <w:r>
              <w:rPr>
                <w:noProof/>
                <w:webHidden/>
              </w:rPr>
              <w:t>17</w:t>
            </w:r>
            <w:r w:rsidR="001456AF">
              <w:rPr>
                <w:noProof/>
                <w:webHidden/>
              </w:rPr>
              <w:fldChar w:fldCharType="end"/>
            </w:r>
          </w:hyperlink>
        </w:p>
        <w:p w14:paraId="619F8B1E" w14:textId="4F4B9E2F" w:rsidR="001456AF" w:rsidRDefault="0028565D">
          <w:pPr>
            <w:pStyle w:val="TOC2"/>
            <w:tabs>
              <w:tab w:val="right" w:leader="dot" w:pos="9350"/>
            </w:tabs>
            <w:rPr>
              <w:noProof/>
              <w:kern w:val="2"/>
              <w:sz w:val="22"/>
              <w:szCs w:val="22"/>
              <w14:ligatures w14:val="standardContextual"/>
            </w:rPr>
          </w:pPr>
          <w:hyperlink w:anchor="_Toc149897284" w:history="1">
            <w:r w:rsidR="001456AF" w:rsidRPr="009B6ABE">
              <w:rPr>
                <w:rStyle w:val="Hyperlink"/>
                <w:rFonts w:ascii="Arial" w:hAnsi="Arial" w:cs="Arial"/>
                <w:b/>
                <w:bCs/>
                <w:noProof/>
              </w:rPr>
              <w:t>3.4 Jerusalem Artichoke</w:t>
            </w:r>
            <w:r w:rsidR="001456AF">
              <w:rPr>
                <w:noProof/>
                <w:webHidden/>
              </w:rPr>
              <w:tab/>
            </w:r>
            <w:r w:rsidR="001456AF">
              <w:rPr>
                <w:noProof/>
                <w:webHidden/>
              </w:rPr>
              <w:fldChar w:fldCharType="begin"/>
            </w:r>
            <w:r w:rsidR="001456AF">
              <w:rPr>
                <w:noProof/>
                <w:webHidden/>
              </w:rPr>
              <w:instrText xml:space="preserve"> PAGEREF _Toc149897284 \h </w:instrText>
            </w:r>
            <w:r w:rsidR="001456AF">
              <w:rPr>
                <w:noProof/>
                <w:webHidden/>
              </w:rPr>
            </w:r>
            <w:r w:rsidR="001456AF">
              <w:rPr>
                <w:noProof/>
                <w:webHidden/>
              </w:rPr>
              <w:fldChar w:fldCharType="separate"/>
            </w:r>
            <w:r>
              <w:rPr>
                <w:noProof/>
                <w:webHidden/>
              </w:rPr>
              <w:t>19</w:t>
            </w:r>
            <w:r w:rsidR="001456AF">
              <w:rPr>
                <w:noProof/>
                <w:webHidden/>
              </w:rPr>
              <w:fldChar w:fldCharType="end"/>
            </w:r>
          </w:hyperlink>
        </w:p>
        <w:p w14:paraId="40A8D8B6" w14:textId="4F74BEFB" w:rsidR="001456AF" w:rsidRDefault="0028565D">
          <w:pPr>
            <w:pStyle w:val="TOC1"/>
            <w:rPr>
              <w:noProof/>
              <w:kern w:val="2"/>
              <w:sz w:val="22"/>
              <w:szCs w:val="22"/>
              <w14:ligatures w14:val="standardContextual"/>
            </w:rPr>
          </w:pPr>
          <w:hyperlink w:anchor="_Toc149897285" w:history="1">
            <w:r w:rsidR="001456AF" w:rsidRPr="009B6ABE">
              <w:rPr>
                <w:rStyle w:val="Hyperlink"/>
                <w:rFonts w:ascii="Arial" w:hAnsi="Arial" w:cs="Arial"/>
                <w:b/>
                <w:bCs/>
                <w:noProof/>
              </w:rPr>
              <w:t>4.THE CONCEPT OF THE PILOT PROJECT</w:t>
            </w:r>
            <w:r w:rsidR="001456AF">
              <w:rPr>
                <w:noProof/>
                <w:webHidden/>
              </w:rPr>
              <w:tab/>
            </w:r>
            <w:r w:rsidR="001456AF">
              <w:rPr>
                <w:noProof/>
                <w:webHidden/>
              </w:rPr>
              <w:fldChar w:fldCharType="begin"/>
            </w:r>
            <w:r w:rsidR="001456AF">
              <w:rPr>
                <w:noProof/>
                <w:webHidden/>
              </w:rPr>
              <w:instrText xml:space="preserve"> PAGEREF _Toc149897285 \h </w:instrText>
            </w:r>
            <w:r w:rsidR="001456AF">
              <w:rPr>
                <w:noProof/>
                <w:webHidden/>
              </w:rPr>
            </w:r>
            <w:r w:rsidR="001456AF">
              <w:rPr>
                <w:noProof/>
                <w:webHidden/>
              </w:rPr>
              <w:fldChar w:fldCharType="separate"/>
            </w:r>
            <w:r>
              <w:rPr>
                <w:noProof/>
                <w:webHidden/>
              </w:rPr>
              <w:t>23</w:t>
            </w:r>
            <w:r w:rsidR="001456AF">
              <w:rPr>
                <w:noProof/>
                <w:webHidden/>
              </w:rPr>
              <w:fldChar w:fldCharType="end"/>
            </w:r>
          </w:hyperlink>
        </w:p>
        <w:p w14:paraId="288E9DA7" w14:textId="0B9CD09C" w:rsidR="001456AF" w:rsidRDefault="0028565D">
          <w:pPr>
            <w:pStyle w:val="TOC2"/>
            <w:tabs>
              <w:tab w:val="right" w:leader="dot" w:pos="9350"/>
            </w:tabs>
            <w:rPr>
              <w:noProof/>
              <w:kern w:val="2"/>
              <w:sz w:val="22"/>
              <w:szCs w:val="22"/>
              <w14:ligatures w14:val="standardContextual"/>
            </w:rPr>
          </w:pPr>
          <w:hyperlink w:anchor="_Toc149897286" w:history="1">
            <w:r w:rsidR="001456AF" w:rsidRPr="009B6ABE">
              <w:rPr>
                <w:rStyle w:val="Hyperlink"/>
                <w:rFonts w:ascii="Arial" w:hAnsi="Arial" w:cs="Arial"/>
                <w:b/>
                <w:bCs/>
                <w:noProof/>
              </w:rPr>
              <w:t>4.1 Selected Regions</w:t>
            </w:r>
            <w:r w:rsidR="001456AF">
              <w:rPr>
                <w:noProof/>
                <w:webHidden/>
              </w:rPr>
              <w:tab/>
            </w:r>
            <w:r w:rsidR="001456AF">
              <w:rPr>
                <w:noProof/>
                <w:webHidden/>
              </w:rPr>
              <w:fldChar w:fldCharType="begin"/>
            </w:r>
            <w:r w:rsidR="001456AF">
              <w:rPr>
                <w:noProof/>
                <w:webHidden/>
              </w:rPr>
              <w:instrText xml:space="preserve"> PAGEREF _Toc149897286 \h </w:instrText>
            </w:r>
            <w:r w:rsidR="001456AF">
              <w:rPr>
                <w:noProof/>
                <w:webHidden/>
              </w:rPr>
            </w:r>
            <w:r w:rsidR="001456AF">
              <w:rPr>
                <w:noProof/>
                <w:webHidden/>
              </w:rPr>
              <w:fldChar w:fldCharType="separate"/>
            </w:r>
            <w:r>
              <w:rPr>
                <w:noProof/>
                <w:webHidden/>
              </w:rPr>
              <w:t>23</w:t>
            </w:r>
            <w:r w:rsidR="001456AF">
              <w:rPr>
                <w:noProof/>
                <w:webHidden/>
              </w:rPr>
              <w:fldChar w:fldCharType="end"/>
            </w:r>
          </w:hyperlink>
        </w:p>
        <w:p w14:paraId="0242D9DA" w14:textId="10AD287E" w:rsidR="001456AF" w:rsidRDefault="0028565D">
          <w:pPr>
            <w:pStyle w:val="TOC2"/>
            <w:tabs>
              <w:tab w:val="right" w:leader="dot" w:pos="9350"/>
            </w:tabs>
            <w:rPr>
              <w:noProof/>
              <w:kern w:val="2"/>
              <w:sz w:val="22"/>
              <w:szCs w:val="22"/>
              <w14:ligatures w14:val="standardContextual"/>
            </w:rPr>
          </w:pPr>
          <w:hyperlink w:anchor="_Toc149897287" w:history="1">
            <w:r w:rsidR="001456AF" w:rsidRPr="009B6ABE">
              <w:rPr>
                <w:rStyle w:val="Hyperlink"/>
                <w:rFonts w:ascii="Arial" w:hAnsi="Arial" w:cs="Arial"/>
                <w:b/>
                <w:bCs/>
                <w:noProof/>
              </w:rPr>
              <w:t>4.2 Mechanism of Implementation</w:t>
            </w:r>
            <w:r w:rsidR="001456AF">
              <w:rPr>
                <w:noProof/>
                <w:webHidden/>
              </w:rPr>
              <w:tab/>
            </w:r>
            <w:r w:rsidR="001456AF">
              <w:rPr>
                <w:noProof/>
                <w:webHidden/>
              </w:rPr>
              <w:fldChar w:fldCharType="begin"/>
            </w:r>
            <w:r w:rsidR="001456AF">
              <w:rPr>
                <w:noProof/>
                <w:webHidden/>
              </w:rPr>
              <w:instrText xml:space="preserve"> PAGEREF _Toc149897287 \h </w:instrText>
            </w:r>
            <w:r w:rsidR="001456AF">
              <w:rPr>
                <w:noProof/>
                <w:webHidden/>
              </w:rPr>
            </w:r>
            <w:r w:rsidR="001456AF">
              <w:rPr>
                <w:noProof/>
                <w:webHidden/>
              </w:rPr>
              <w:fldChar w:fldCharType="separate"/>
            </w:r>
            <w:r>
              <w:rPr>
                <w:noProof/>
                <w:webHidden/>
              </w:rPr>
              <w:t>25</w:t>
            </w:r>
            <w:r w:rsidR="001456AF">
              <w:rPr>
                <w:noProof/>
                <w:webHidden/>
              </w:rPr>
              <w:fldChar w:fldCharType="end"/>
            </w:r>
          </w:hyperlink>
        </w:p>
        <w:p w14:paraId="59AC2CED" w14:textId="5A5C1D5F" w:rsidR="001456AF" w:rsidRDefault="0028565D">
          <w:pPr>
            <w:pStyle w:val="TOC2"/>
            <w:tabs>
              <w:tab w:val="right" w:leader="dot" w:pos="9350"/>
            </w:tabs>
            <w:rPr>
              <w:noProof/>
              <w:kern w:val="2"/>
              <w:sz w:val="22"/>
              <w:szCs w:val="22"/>
              <w14:ligatures w14:val="standardContextual"/>
            </w:rPr>
          </w:pPr>
          <w:hyperlink w:anchor="_Toc149897288" w:history="1">
            <w:r w:rsidR="001456AF" w:rsidRPr="009B6ABE">
              <w:rPr>
                <w:rStyle w:val="Hyperlink"/>
                <w:rFonts w:ascii="Arial" w:hAnsi="Arial" w:cs="Arial"/>
                <w:b/>
                <w:bCs/>
                <w:noProof/>
              </w:rPr>
              <w:t>4.3 Actions and Schedule</w:t>
            </w:r>
            <w:r w:rsidR="001456AF">
              <w:rPr>
                <w:noProof/>
                <w:webHidden/>
              </w:rPr>
              <w:tab/>
            </w:r>
            <w:r w:rsidR="001456AF">
              <w:rPr>
                <w:noProof/>
                <w:webHidden/>
              </w:rPr>
              <w:fldChar w:fldCharType="begin"/>
            </w:r>
            <w:r w:rsidR="001456AF">
              <w:rPr>
                <w:noProof/>
                <w:webHidden/>
              </w:rPr>
              <w:instrText xml:space="preserve"> PAGEREF _Toc149897288 \h </w:instrText>
            </w:r>
            <w:r w:rsidR="001456AF">
              <w:rPr>
                <w:noProof/>
                <w:webHidden/>
              </w:rPr>
            </w:r>
            <w:r w:rsidR="001456AF">
              <w:rPr>
                <w:noProof/>
                <w:webHidden/>
              </w:rPr>
              <w:fldChar w:fldCharType="separate"/>
            </w:r>
            <w:r>
              <w:rPr>
                <w:noProof/>
                <w:webHidden/>
              </w:rPr>
              <w:t>25</w:t>
            </w:r>
            <w:r w:rsidR="001456AF">
              <w:rPr>
                <w:noProof/>
                <w:webHidden/>
              </w:rPr>
              <w:fldChar w:fldCharType="end"/>
            </w:r>
          </w:hyperlink>
        </w:p>
        <w:p w14:paraId="3D446ACC" w14:textId="577D8B3C" w:rsidR="001456AF" w:rsidRDefault="0028565D">
          <w:pPr>
            <w:pStyle w:val="TOC2"/>
            <w:tabs>
              <w:tab w:val="right" w:leader="dot" w:pos="9350"/>
            </w:tabs>
            <w:rPr>
              <w:noProof/>
              <w:kern w:val="2"/>
              <w:sz w:val="22"/>
              <w:szCs w:val="22"/>
              <w14:ligatures w14:val="standardContextual"/>
            </w:rPr>
          </w:pPr>
          <w:hyperlink w:anchor="_Toc149897289" w:history="1">
            <w:r w:rsidR="001456AF" w:rsidRPr="009B6ABE">
              <w:rPr>
                <w:rStyle w:val="Hyperlink"/>
                <w:rFonts w:ascii="Arial" w:hAnsi="Arial" w:cs="Arial"/>
                <w:b/>
                <w:bCs/>
                <w:noProof/>
              </w:rPr>
              <w:t>4.4 Financial Considerations</w:t>
            </w:r>
            <w:r w:rsidR="001456AF">
              <w:rPr>
                <w:noProof/>
                <w:webHidden/>
              </w:rPr>
              <w:tab/>
            </w:r>
            <w:r w:rsidR="001456AF">
              <w:rPr>
                <w:noProof/>
                <w:webHidden/>
              </w:rPr>
              <w:fldChar w:fldCharType="begin"/>
            </w:r>
            <w:r w:rsidR="001456AF">
              <w:rPr>
                <w:noProof/>
                <w:webHidden/>
              </w:rPr>
              <w:instrText xml:space="preserve"> PAGEREF _Toc149897289 \h </w:instrText>
            </w:r>
            <w:r w:rsidR="001456AF">
              <w:rPr>
                <w:noProof/>
                <w:webHidden/>
              </w:rPr>
            </w:r>
            <w:r w:rsidR="001456AF">
              <w:rPr>
                <w:noProof/>
                <w:webHidden/>
              </w:rPr>
              <w:fldChar w:fldCharType="separate"/>
            </w:r>
            <w:r>
              <w:rPr>
                <w:noProof/>
                <w:webHidden/>
              </w:rPr>
              <w:t>26</w:t>
            </w:r>
            <w:r w:rsidR="001456AF">
              <w:rPr>
                <w:noProof/>
                <w:webHidden/>
              </w:rPr>
              <w:fldChar w:fldCharType="end"/>
            </w:r>
          </w:hyperlink>
        </w:p>
        <w:p w14:paraId="04C1F7C5" w14:textId="15FD3491" w:rsidR="001456AF" w:rsidRDefault="0028565D">
          <w:pPr>
            <w:pStyle w:val="TOC2"/>
            <w:tabs>
              <w:tab w:val="right" w:leader="dot" w:pos="9350"/>
            </w:tabs>
            <w:rPr>
              <w:noProof/>
              <w:kern w:val="2"/>
              <w:sz w:val="22"/>
              <w:szCs w:val="22"/>
              <w14:ligatures w14:val="standardContextual"/>
            </w:rPr>
          </w:pPr>
          <w:hyperlink w:anchor="_Toc149897290" w:history="1">
            <w:r w:rsidR="001456AF" w:rsidRPr="009B6ABE">
              <w:rPr>
                <w:rStyle w:val="Hyperlink"/>
                <w:rFonts w:ascii="Arial" w:hAnsi="Arial" w:cs="Arial"/>
                <w:b/>
                <w:bCs/>
                <w:noProof/>
              </w:rPr>
              <w:t>4.5. Risk Managmenet and Mitigation Plan</w:t>
            </w:r>
            <w:r w:rsidR="001456AF">
              <w:rPr>
                <w:noProof/>
                <w:webHidden/>
              </w:rPr>
              <w:tab/>
            </w:r>
            <w:r w:rsidR="001456AF">
              <w:rPr>
                <w:noProof/>
                <w:webHidden/>
              </w:rPr>
              <w:fldChar w:fldCharType="begin"/>
            </w:r>
            <w:r w:rsidR="001456AF">
              <w:rPr>
                <w:noProof/>
                <w:webHidden/>
              </w:rPr>
              <w:instrText xml:space="preserve"> PAGEREF _Toc149897290 \h </w:instrText>
            </w:r>
            <w:r w:rsidR="001456AF">
              <w:rPr>
                <w:noProof/>
                <w:webHidden/>
              </w:rPr>
            </w:r>
            <w:r w:rsidR="001456AF">
              <w:rPr>
                <w:noProof/>
                <w:webHidden/>
              </w:rPr>
              <w:fldChar w:fldCharType="separate"/>
            </w:r>
            <w:r>
              <w:rPr>
                <w:noProof/>
                <w:webHidden/>
              </w:rPr>
              <w:t>27</w:t>
            </w:r>
            <w:r w:rsidR="001456AF">
              <w:rPr>
                <w:noProof/>
                <w:webHidden/>
              </w:rPr>
              <w:fldChar w:fldCharType="end"/>
            </w:r>
          </w:hyperlink>
        </w:p>
        <w:p w14:paraId="204AE402" w14:textId="0E1C8BEF" w:rsidR="001456AF" w:rsidRDefault="0028565D">
          <w:pPr>
            <w:pStyle w:val="TOC1"/>
            <w:rPr>
              <w:noProof/>
              <w:kern w:val="2"/>
              <w:sz w:val="22"/>
              <w:szCs w:val="22"/>
              <w14:ligatures w14:val="standardContextual"/>
            </w:rPr>
          </w:pPr>
          <w:hyperlink w:anchor="_Toc149897291" w:history="1">
            <w:r w:rsidR="001456AF" w:rsidRPr="009B6ABE">
              <w:rPr>
                <w:rStyle w:val="Hyperlink"/>
                <w:rFonts w:ascii="Arial" w:hAnsi="Arial" w:cs="Arial"/>
                <w:b/>
                <w:bCs/>
                <w:noProof/>
              </w:rPr>
              <w:t>5. CONCLUSIONS</w:t>
            </w:r>
            <w:r w:rsidR="001456AF">
              <w:rPr>
                <w:noProof/>
                <w:webHidden/>
              </w:rPr>
              <w:tab/>
            </w:r>
            <w:r w:rsidR="001456AF">
              <w:rPr>
                <w:noProof/>
                <w:webHidden/>
              </w:rPr>
              <w:fldChar w:fldCharType="begin"/>
            </w:r>
            <w:r w:rsidR="001456AF">
              <w:rPr>
                <w:noProof/>
                <w:webHidden/>
              </w:rPr>
              <w:instrText xml:space="preserve"> PAGEREF _Toc149897291 \h </w:instrText>
            </w:r>
            <w:r w:rsidR="001456AF">
              <w:rPr>
                <w:noProof/>
                <w:webHidden/>
              </w:rPr>
            </w:r>
            <w:r w:rsidR="001456AF">
              <w:rPr>
                <w:noProof/>
                <w:webHidden/>
              </w:rPr>
              <w:fldChar w:fldCharType="separate"/>
            </w:r>
            <w:r>
              <w:rPr>
                <w:noProof/>
                <w:webHidden/>
              </w:rPr>
              <w:t>29</w:t>
            </w:r>
            <w:r w:rsidR="001456AF">
              <w:rPr>
                <w:noProof/>
                <w:webHidden/>
              </w:rPr>
              <w:fldChar w:fldCharType="end"/>
            </w:r>
          </w:hyperlink>
        </w:p>
        <w:p w14:paraId="7419F757" w14:textId="0DA89846" w:rsidR="001456AF" w:rsidRDefault="0028565D">
          <w:pPr>
            <w:pStyle w:val="TOC1"/>
            <w:rPr>
              <w:noProof/>
              <w:kern w:val="2"/>
              <w:sz w:val="22"/>
              <w:szCs w:val="22"/>
              <w14:ligatures w14:val="standardContextual"/>
            </w:rPr>
          </w:pPr>
          <w:hyperlink w:anchor="_Toc149897292" w:history="1">
            <w:r w:rsidR="001456AF" w:rsidRPr="009B6ABE">
              <w:rPr>
                <w:rStyle w:val="Hyperlink"/>
                <w:rFonts w:ascii="Arial" w:hAnsi="Arial" w:cs="Arial"/>
                <w:b/>
                <w:bCs/>
                <w:noProof/>
              </w:rPr>
              <w:t>6. REFERENCES</w:t>
            </w:r>
            <w:r w:rsidR="001456AF">
              <w:rPr>
                <w:noProof/>
                <w:webHidden/>
              </w:rPr>
              <w:tab/>
            </w:r>
            <w:r w:rsidR="001456AF">
              <w:rPr>
                <w:noProof/>
                <w:webHidden/>
              </w:rPr>
              <w:fldChar w:fldCharType="begin"/>
            </w:r>
            <w:r w:rsidR="001456AF">
              <w:rPr>
                <w:noProof/>
                <w:webHidden/>
              </w:rPr>
              <w:instrText xml:space="preserve"> PAGEREF _Toc149897292 \h </w:instrText>
            </w:r>
            <w:r w:rsidR="001456AF">
              <w:rPr>
                <w:noProof/>
                <w:webHidden/>
              </w:rPr>
            </w:r>
            <w:r w:rsidR="001456AF">
              <w:rPr>
                <w:noProof/>
                <w:webHidden/>
              </w:rPr>
              <w:fldChar w:fldCharType="separate"/>
            </w:r>
            <w:r>
              <w:rPr>
                <w:noProof/>
                <w:webHidden/>
              </w:rPr>
              <w:t>30</w:t>
            </w:r>
            <w:r w:rsidR="001456AF">
              <w:rPr>
                <w:noProof/>
                <w:webHidden/>
              </w:rPr>
              <w:fldChar w:fldCharType="end"/>
            </w:r>
          </w:hyperlink>
        </w:p>
        <w:p w14:paraId="2332C3E9" w14:textId="01F2DE12" w:rsidR="001456AF" w:rsidRDefault="0028565D">
          <w:pPr>
            <w:pStyle w:val="TOC1"/>
            <w:rPr>
              <w:noProof/>
              <w:kern w:val="2"/>
              <w:sz w:val="22"/>
              <w:szCs w:val="22"/>
              <w14:ligatures w14:val="standardContextual"/>
            </w:rPr>
          </w:pPr>
          <w:hyperlink w:anchor="_Toc149897293" w:history="1">
            <w:r w:rsidR="001456AF" w:rsidRPr="009B6ABE">
              <w:rPr>
                <w:rStyle w:val="Hyperlink"/>
                <w:rFonts w:ascii="Arial" w:hAnsi="Arial" w:cs="Arial"/>
                <w:b/>
                <w:bCs/>
                <w:noProof/>
              </w:rPr>
              <w:t>7. APPENDICES</w:t>
            </w:r>
            <w:r w:rsidR="001456AF">
              <w:rPr>
                <w:noProof/>
                <w:webHidden/>
              </w:rPr>
              <w:tab/>
            </w:r>
            <w:r w:rsidR="001456AF">
              <w:rPr>
                <w:noProof/>
                <w:webHidden/>
              </w:rPr>
              <w:fldChar w:fldCharType="begin"/>
            </w:r>
            <w:r w:rsidR="001456AF">
              <w:rPr>
                <w:noProof/>
                <w:webHidden/>
              </w:rPr>
              <w:instrText xml:space="preserve"> PAGEREF _Toc149897293 \h </w:instrText>
            </w:r>
            <w:r w:rsidR="001456AF">
              <w:rPr>
                <w:noProof/>
                <w:webHidden/>
              </w:rPr>
            </w:r>
            <w:r w:rsidR="001456AF">
              <w:rPr>
                <w:noProof/>
                <w:webHidden/>
              </w:rPr>
              <w:fldChar w:fldCharType="separate"/>
            </w:r>
            <w:r>
              <w:rPr>
                <w:noProof/>
                <w:webHidden/>
              </w:rPr>
              <w:t>31</w:t>
            </w:r>
            <w:r w:rsidR="001456AF">
              <w:rPr>
                <w:noProof/>
                <w:webHidden/>
              </w:rPr>
              <w:fldChar w:fldCharType="end"/>
            </w:r>
          </w:hyperlink>
        </w:p>
        <w:p w14:paraId="6D928C7F" w14:textId="6A863A26" w:rsidR="001456AF" w:rsidRDefault="0028565D">
          <w:pPr>
            <w:pStyle w:val="TOC2"/>
            <w:tabs>
              <w:tab w:val="right" w:leader="dot" w:pos="9350"/>
            </w:tabs>
            <w:rPr>
              <w:noProof/>
              <w:kern w:val="2"/>
              <w:sz w:val="22"/>
              <w:szCs w:val="22"/>
              <w14:ligatures w14:val="standardContextual"/>
            </w:rPr>
          </w:pPr>
          <w:hyperlink w:anchor="_Toc149897294" w:history="1">
            <w:r w:rsidR="001456AF" w:rsidRPr="009B6ABE">
              <w:rPr>
                <w:rStyle w:val="Hyperlink"/>
                <w:rFonts w:ascii="Arial" w:hAnsi="Arial" w:cs="Arial"/>
                <w:b/>
                <w:bCs/>
                <w:noProof/>
              </w:rPr>
              <w:t>Appendix 1. Main activities carried out in different stages of the study</w:t>
            </w:r>
            <w:r w:rsidR="001456AF">
              <w:rPr>
                <w:noProof/>
                <w:webHidden/>
              </w:rPr>
              <w:tab/>
            </w:r>
            <w:r w:rsidR="001456AF">
              <w:rPr>
                <w:noProof/>
                <w:webHidden/>
              </w:rPr>
              <w:fldChar w:fldCharType="begin"/>
            </w:r>
            <w:r w:rsidR="001456AF">
              <w:rPr>
                <w:noProof/>
                <w:webHidden/>
              </w:rPr>
              <w:instrText xml:space="preserve"> PAGEREF _Toc149897294 \h </w:instrText>
            </w:r>
            <w:r w:rsidR="001456AF">
              <w:rPr>
                <w:noProof/>
                <w:webHidden/>
              </w:rPr>
            </w:r>
            <w:r w:rsidR="001456AF">
              <w:rPr>
                <w:noProof/>
                <w:webHidden/>
              </w:rPr>
              <w:fldChar w:fldCharType="separate"/>
            </w:r>
            <w:r>
              <w:rPr>
                <w:noProof/>
                <w:webHidden/>
              </w:rPr>
              <w:t>31</w:t>
            </w:r>
            <w:r w:rsidR="001456AF">
              <w:rPr>
                <w:noProof/>
                <w:webHidden/>
              </w:rPr>
              <w:fldChar w:fldCharType="end"/>
            </w:r>
          </w:hyperlink>
        </w:p>
        <w:p w14:paraId="2A24CF96" w14:textId="1E677239" w:rsidR="001456AF" w:rsidRDefault="0028565D">
          <w:pPr>
            <w:pStyle w:val="TOC2"/>
            <w:tabs>
              <w:tab w:val="right" w:leader="dot" w:pos="9350"/>
            </w:tabs>
            <w:rPr>
              <w:noProof/>
              <w:kern w:val="2"/>
              <w:sz w:val="22"/>
              <w:szCs w:val="22"/>
              <w14:ligatures w14:val="standardContextual"/>
            </w:rPr>
          </w:pPr>
          <w:hyperlink w:anchor="_Toc149897295" w:history="1">
            <w:r w:rsidR="001456AF" w:rsidRPr="009B6ABE">
              <w:rPr>
                <w:rStyle w:val="Hyperlink"/>
                <w:rFonts w:ascii="Arial" w:hAnsi="Arial" w:cs="Arial"/>
                <w:b/>
                <w:bCs/>
                <w:noProof/>
              </w:rPr>
              <w:t>Appendix 2. The list of interviewed experts</w:t>
            </w:r>
            <w:r w:rsidR="001456AF">
              <w:rPr>
                <w:noProof/>
                <w:webHidden/>
              </w:rPr>
              <w:tab/>
            </w:r>
            <w:r w:rsidR="001456AF">
              <w:rPr>
                <w:noProof/>
                <w:webHidden/>
              </w:rPr>
              <w:fldChar w:fldCharType="begin"/>
            </w:r>
            <w:r w:rsidR="001456AF">
              <w:rPr>
                <w:noProof/>
                <w:webHidden/>
              </w:rPr>
              <w:instrText xml:space="preserve"> PAGEREF _Toc149897295 \h </w:instrText>
            </w:r>
            <w:r w:rsidR="001456AF">
              <w:rPr>
                <w:noProof/>
                <w:webHidden/>
              </w:rPr>
            </w:r>
            <w:r w:rsidR="001456AF">
              <w:rPr>
                <w:noProof/>
                <w:webHidden/>
              </w:rPr>
              <w:fldChar w:fldCharType="separate"/>
            </w:r>
            <w:r>
              <w:rPr>
                <w:noProof/>
                <w:webHidden/>
              </w:rPr>
              <w:t>32</w:t>
            </w:r>
            <w:r w:rsidR="001456AF">
              <w:rPr>
                <w:noProof/>
                <w:webHidden/>
              </w:rPr>
              <w:fldChar w:fldCharType="end"/>
            </w:r>
          </w:hyperlink>
        </w:p>
        <w:p w14:paraId="613C7340" w14:textId="05431A84" w:rsidR="001456AF" w:rsidRDefault="0028565D">
          <w:pPr>
            <w:pStyle w:val="TOC2"/>
            <w:tabs>
              <w:tab w:val="right" w:leader="dot" w:pos="9350"/>
            </w:tabs>
            <w:rPr>
              <w:noProof/>
              <w:kern w:val="2"/>
              <w:sz w:val="22"/>
              <w:szCs w:val="22"/>
              <w14:ligatures w14:val="standardContextual"/>
            </w:rPr>
          </w:pPr>
          <w:hyperlink w:anchor="_Toc149897296" w:history="1">
            <w:r w:rsidR="001456AF" w:rsidRPr="009B6ABE">
              <w:rPr>
                <w:rStyle w:val="Hyperlink"/>
                <w:rFonts w:ascii="Arial" w:hAnsi="Arial" w:cs="Arial"/>
                <w:b/>
                <w:bCs/>
                <w:noProof/>
              </w:rPr>
              <w:t>Appendix 3. Other studied crops: Paulownia, Miscanthus, Quinoa and Amaranth</w:t>
            </w:r>
            <w:r w:rsidR="001456AF">
              <w:rPr>
                <w:noProof/>
                <w:webHidden/>
              </w:rPr>
              <w:tab/>
            </w:r>
            <w:r w:rsidR="001456AF">
              <w:rPr>
                <w:noProof/>
                <w:webHidden/>
              </w:rPr>
              <w:fldChar w:fldCharType="begin"/>
            </w:r>
            <w:r w:rsidR="001456AF">
              <w:rPr>
                <w:noProof/>
                <w:webHidden/>
              </w:rPr>
              <w:instrText xml:space="preserve"> PAGEREF _Toc149897296 \h </w:instrText>
            </w:r>
            <w:r w:rsidR="001456AF">
              <w:rPr>
                <w:noProof/>
                <w:webHidden/>
              </w:rPr>
            </w:r>
            <w:r w:rsidR="001456AF">
              <w:rPr>
                <w:noProof/>
                <w:webHidden/>
              </w:rPr>
              <w:fldChar w:fldCharType="separate"/>
            </w:r>
            <w:r>
              <w:rPr>
                <w:noProof/>
                <w:webHidden/>
              </w:rPr>
              <w:t>33</w:t>
            </w:r>
            <w:r w:rsidR="001456AF">
              <w:rPr>
                <w:noProof/>
                <w:webHidden/>
              </w:rPr>
              <w:fldChar w:fldCharType="end"/>
            </w:r>
          </w:hyperlink>
        </w:p>
        <w:p w14:paraId="26112065" w14:textId="671E3C35" w:rsidR="0057738D" w:rsidRDefault="0057738D">
          <w:r>
            <w:rPr>
              <w:b/>
              <w:bCs/>
              <w:noProof/>
            </w:rPr>
            <w:fldChar w:fldCharType="end"/>
          </w:r>
        </w:p>
      </w:sdtContent>
    </w:sdt>
    <w:p w14:paraId="39858DFE" w14:textId="77777777" w:rsidR="006C6DD4" w:rsidRDefault="006C6DD4" w:rsidP="78D52AF5">
      <w:pPr>
        <w:spacing w:line="276" w:lineRule="auto"/>
        <w:jc w:val="both"/>
        <w:rPr>
          <w:rFonts w:ascii="Arial" w:hAnsi="Arial" w:cs="Arial"/>
          <w:b/>
          <w:bCs/>
          <w:color w:val="2E645A"/>
          <w:sz w:val="22"/>
          <w:szCs w:val="22"/>
        </w:rPr>
      </w:pPr>
    </w:p>
    <w:p w14:paraId="5685240D" w14:textId="21A10690" w:rsidR="00881738" w:rsidRPr="00D6173D" w:rsidRDefault="00881738" w:rsidP="78D52AF5">
      <w:pPr>
        <w:spacing w:line="276" w:lineRule="auto"/>
        <w:jc w:val="both"/>
        <w:rPr>
          <w:rFonts w:ascii="Arial" w:eastAsiaTheme="majorEastAsia" w:hAnsi="Arial" w:cs="Arial"/>
          <w:b/>
          <w:bCs/>
          <w:sz w:val="20"/>
          <w:szCs w:val="20"/>
        </w:rPr>
      </w:pPr>
      <w:r w:rsidRPr="00D6173D">
        <w:rPr>
          <w:rFonts w:ascii="Arial" w:eastAsiaTheme="majorEastAsia" w:hAnsi="Arial" w:cs="Arial"/>
          <w:b/>
          <w:bCs/>
          <w:sz w:val="20"/>
          <w:szCs w:val="20"/>
        </w:rPr>
        <w:t xml:space="preserve">This material was created </w:t>
      </w:r>
      <w:r w:rsidR="36A439D9" w:rsidRPr="00D6173D">
        <w:rPr>
          <w:rFonts w:ascii="Arial" w:eastAsiaTheme="majorEastAsia" w:hAnsi="Arial" w:cs="Arial"/>
          <w:b/>
          <w:bCs/>
          <w:sz w:val="20"/>
          <w:szCs w:val="20"/>
        </w:rPr>
        <w:t>with</w:t>
      </w:r>
      <w:r w:rsidR="00620111" w:rsidRPr="00D6173D">
        <w:rPr>
          <w:rFonts w:ascii="Arial" w:eastAsiaTheme="majorEastAsia" w:hAnsi="Arial" w:cs="Arial"/>
          <w:b/>
          <w:bCs/>
          <w:sz w:val="20"/>
          <w:szCs w:val="20"/>
        </w:rPr>
        <w:t>in the framework</w:t>
      </w:r>
      <w:r w:rsidRPr="00D6173D">
        <w:rPr>
          <w:rFonts w:ascii="Arial" w:eastAsiaTheme="majorEastAsia" w:hAnsi="Arial" w:cs="Arial"/>
          <w:b/>
          <w:bCs/>
          <w:sz w:val="20"/>
          <w:szCs w:val="20"/>
        </w:rPr>
        <w:t xml:space="preserve"> of the “EU4Energy Efficiency and Renewable Energy in Armenian Communities” project </w:t>
      </w:r>
      <w:r w:rsidR="00620111" w:rsidRPr="00D6173D">
        <w:rPr>
          <w:rFonts w:ascii="Arial" w:eastAsiaTheme="majorEastAsia" w:hAnsi="Arial" w:cs="Arial"/>
          <w:b/>
          <w:bCs/>
          <w:sz w:val="20"/>
          <w:szCs w:val="20"/>
        </w:rPr>
        <w:t xml:space="preserve">financed by the European Union (EU) and the German Federal Ministry for Economic Cooperation and Development (BMZ) and </w:t>
      </w:r>
      <w:r w:rsidRPr="00D6173D">
        <w:rPr>
          <w:rFonts w:ascii="Arial" w:eastAsiaTheme="majorEastAsia" w:hAnsi="Arial" w:cs="Arial"/>
          <w:b/>
          <w:bCs/>
          <w:sz w:val="20"/>
          <w:szCs w:val="20"/>
        </w:rPr>
        <w:t xml:space="preserve">implemented by Deutsche Gesellschaft für </w:t>
      </w:r>
      <w:proofErr w:type="spellStart"/>
      <w:r w:rsidRPr="00D6173D">
        <w:rPr>
          <w:rFonts w:ascii="Arial" w:eastAsiaTheme="majorEastAsia" w:hAnsi="Arial" w:cs="Arial"/>
          <w:b/>
          <w:bCs/>
          <w:sz w:val="20"/>
          <w:szCs w:val="20"/>
        </w:rPr>
        <w:t>Internationale</w:t>
      </w:r>
      <w:proofErr w:type="spellEnd"/>
      <w:r w:rsidRPr="00D6173D">
        <w:rPr>
          <w:rFonts w:ascii="Arial" w:eastAsiaTheme="majorEastAsia" w:hAnsi="Arial" w:cs="Arial"/>
          <w:b/>
          <w:bCs/>
          <w:sz w:val="20"/>
          <w:szCs w:val="20"/>
        </w:rPr>
        <w:t xml:space="preserve"> </w:t>
      </w:r>
      <w:proofErr w:type="spellStart"/>
      <w:r w:rsidRPr="00D6173D">
        <w:rPr>
          <w:rFonts w:ascii="Arial" w:eastAsiaTheme="majorEastAsia" w:hAnsi="Arial" w:cs="Arial"/>
          <w:b/>
          <w:bCs/>
          <w:sz w:val="20"/>
          <w:szCs w:val="20"/>
        </w:rPr>
        <w:t>Zusammenarbeit</w:t>
      </w:r>
      <w:proofErr w:type="spellEnd"/>
      <w:r w:rsidRPr="00D6173D">
        <w:rPr>
          <w:rFonts w:ascii="Arial" w:eastAsiaTheme="majorEastAsia" w:hAnsi="Arial" w:cs="Arial"/>
          <w:b/>
          <w:bCs/>
          <w:sz w:val="20"/>
          <w:szCs w:val="20"/>
        </w:rPr>
        <w:t xml:space="preserve"> (GIZ) GmbH as a part of the “</w:t>
      </w:r>
      <w:hyperlink r:id="rId20">
        <w:r w:rsidRPr="00D6173D">
          <w:rPr>
            <w:rFonts w:ascii="Arial" w:eastAsiaTheme="majorEastAsia" w:hAnsi="Arial" w:cs="Arial"/>
            <w:b/>
            <w:bCs/>
            <w:sz w:val="20"/>
            <w:szCs w:val="20"/>
          </w:rPr>
          <w:t>ECOserve</w:t>
        </w:r>
      </w:hyperlink>
      <w:r w:rsidRPr="00D6173D">
        <w:rPr>
          <w:rFonts w:ascii="Arial" w:eastAsiaTheme="majorEastAsia" w:hAnsi="Arial" w:cs="Arial"/>
          <w:b/>
          <w:bCs/>
          <w:sz w:val="20"/>
          <w:szCs w:val="20"/>
        </w:rPr>
        <w:t xml:space="preserve">” </w:t>
      </w:r>
      <w:proofErr w:type="spellStart"/>
      <w:r w:rsidRPr="00D6173D">
        <w:rPr>
          <w:rFonts w:ascii="Arial" w:eastAsiaTheme="majorEastAsia" w:hAnsi="Arial" w:cs="Arial"/>
          <w:b/>
          <w:bCs/>
          <w:sz w:val="20"/>
          <w:szCs w:val="20"/>
        </w:rPr>
        <w:t>programme</w:t>
      </w:r>
      <w:proofErr w:type="spellEnd"/>
      <w:r w:rsidRPr="00D6173D">
        <w:rPr>
          <w:rFonts w:ascii="Arial" w:eastAsiaTheme="majorEastAsia" w:hAnsi="Arial" w:cs="Arial"/>
          <w:b/>
          <w:bCs/>
          <w:sz w:val="20"/>
          <w:szCs w:val="20"/>
        </w:rPr>
        <w:t>.</w:t>
      </w:r>
    </w:p>
    <w:p w14:paraId="4CC4DAF1" w14:textId="2237942A" w:rsidR="00881738" w:rsidRPr="001456AF" w:rsidRDefault="00881738" w:rsidP="00881738">
      <w:pPr>
        <w:spacing w:line="276" w:lineRule="auto"/>
        <w:jc w:val="both"/>
        <w:rPr>
          <w:rFonts w:ascii="Arial" w:eastAsiaTheme="majorEastAsia" w:hAnsi="Arial" w:cs="Arial"/>
          <w:b/>
          <w:bCs/>
          <w:sz w:val="20"/>
          <w:szCs w:val="20"/>
        </w:rPr>
      </w:pPr>
      <w:r w:rsidRPr="00D6173D">
        <w:rPr>
          <w:rFonts w:ascii="Arial" w:eastAsiaTheme="majorEastAsia" w:hAnsi="Arial" w:cs="Arial"/>
          <w:b/>
          <w:bCs/>
          <w:sz w:val="20"/>
          <w:szCs w:val="20"/>
        </w:rPr>
        <w:t xml:space="preserve">Its contents are the sole responsibility of the </w:t>
      </w:r>
      <w:r w:rsidR="00620111" w:rsidRPr="00D6173D">
        <w:rPr>
          <w:rFonts w:ascii="Arial" w:eastAsiaTheme="majorEastAsia" w:hAnsi="Arial" w:cs="Arial"/>
          <w:b/>
          <w:bCs/>
          <w:sz w:val="20"/>
          <w:szCs w:val="20"/>
        </w:rPr>
        <w:t xml:space="preserve">Armenian National Agrarian University expert </w:t>
      </w:r>
      <w:r w:rsidRPr="00D6173D">
        <w:rPr>
          <w:rFonts w:ascii="Arial" w:eastAsiaTheme="majorEastAsia" w:hAnsi="Arial" w:cs="Arial"/>
          <w:b/>
          <w:bCs/>
          <w:sz w:val="20"/>
          <w:szCs w:val="20"/>
        </w:rPr>
        <w:t>team and do not necessarily reflect the official views of the EU and/or BMZ.</w:t>
      </w:r>
    </w:p>
    <w:p w14:paraId="7096221C" w14:textId="77777777" w:rsidR="00881738" w:rsidRDefault="00881738">
      <w:pPr>
        <w:rPr>
          <w:rFonts w:ascii="Arial" w:hAnsi="Arial" w:cs="Arial"/>
          <w:b/>
          <w:bCs/>
          <w:color w:val="2E645A"/>
          <w:sz w:val="22"/>
          <w:szCs w:val="22"/>
        </w:rPr>
      </w:pPr>
    </w:p>
    <w:p w14:paraId="0853C0FA" w14:textId="22995D1F" w:rsidR="00D1640B" w:rsidRDefault="00D1640B">
      <w:pPr>
        <w:rPr>
          <w:rFonts w:ascii="Arial" w:eastAsiaTheme="majorEastAsia" w:hAnsi="Arial" w:cs="Arial"/>
          <w:b/>
          <w:bCs/>
          <w:caps/>
          <w:color w:val="2E645A"/>
          <w:spacing w:val="10"/>
          <w:sz w:val="22"/>
          <w:szCs w:val="22"/>
        </w:rPr>
      </w:pPr>
      <w:r>
        <w:rPr>
          <w:rFonts w:ascii="Arial" w:hAnsi="Arial" w:cs="Arial"/>
          <w:b/>
          <w:bCs/>
          <w:color w:val="2E645A"/>
          <w:sz w:val="22"/>
          <w:szCs w:val="22"/>
        </w:rPr>
        <w:br w:type="page"/>
      </w:r>
    </w:p>
    <w:p w14:paraId="02D3ED9E" w14:textId="18FF973C" w:rsidR="00625581" w:rsidRDefault="00625581">
      <w:pPr>
        <w:rPr>
          <w:rFonts w:ascii="Arial" w:hAnsi="Arial" w:cs="Arial"/>
          <w:b/>
          <w:bCs/>
          <w:color w:val="2E645A"/>
          <w:sz w:val="22"/>
          <w:szCs w:val="22"/>
        </w:rPr>
      </w:pPr>
    </w:p>
    <w:p w14:paraId="2ABE1F3E" w14:textId="45E483D7" w:rsidR="00625581" w:rsidRDefault="00625581">
      <w:pPr>
        <w:rPr>
          <w:rFonts w:ascii="Arial" w:eastAsiaTheme="majorEastAsia" w:hAnsi="Arial" w:cs="Arial"/>
          <w:b/>
          <w:bCs/>
          <w:caps/>
          <w:color w:val="2E645A"/>
          <w:spacing w:val="10"/>
          <w:sz w:val="22"/>
          <w:szCs w:val="22"/>
        </w:rPr>
      </w:pPr>
      <w:r>
        <w:rPr>
          <w:rFonts w:ascii="Arial" w:hAnsi="Arial" w:cs="Arial"/>
          <w:b/>
          <w:bCs/>
          <w:color w:val="2E645A"/>
          <w:sz w:val="22"/>
          <w:szCs w:val="22"/>
        </w:rPr>
        <w:t>LIST OF FIGURES</w:t>
      </w:r>
    </w:p>
    <w:p w14:paraId="22DAFCE0" w14:textId="46554940" w:rsidR="0011474D" w:rsidRPr="0011474D" w:rsidRDefault="005F2F94">
      <w:pPr>
        <w:pStyle w:val="TableofFigures"/>
        <w:tabs>
          <w:tab w:val="right" w:leader="dot" w:pos="9350"/>
        </w:tabs>
        <w:rPr>
          <w:rFonts w:ascii="Arial" w:hAnsi="Arial" w:cs="Arial"/>
          <w:noProof/>
          <w:kern w:val="2"/>
          <w:sz w:val="22"/>
          <w:szCs w:val="22"/>
          <w14:ligatures w14:val="standardContextual"/>
        </w:rPr>
      </w:pPr>
      <w:r w:rsidRPr="005F2F94">
        <w:rPr>
          <w:rFonts w:ascii="Arial" w:hAnsi="Arial" w:cs="Arial"/>
          <w:b/>
          <w:bCs/>
          <w:color w:val="2E645A"/>
          <w:sz w:val="18"/>
          <w:szCs w:val="18"/>
        </w:rPr>
        <w:fldChar w:fldCharType="begin"/>
      </w:r>
      <w:r w:rsidRPr="005F2F94">
        <w:rPr>
          <w:rFonts w:ascii="Arial" w:hAnsi="Arial" w:cs="Arial"/>
          <w:b/>
          <w:bCs/>
          <w:color w:val="2E645A"/>
          <w:sz w:val="18"/>
          <w:szCs w:val="18"/>
        </w:rPr>
        <w:instrText xml:space="preserve"> TOC \h \z \c "Table" </w:instrText>
      </w:r>
      <w:r w:rsidRPr="005F2F94">
        <w:rPr>
          <w:rFonts w:ascii="Arial" w:hAnsi="Arial" w:cs="Arial"/>
          <w:b/>
          <w:bCs/>
          <w:color w:val="2E645A"/>
          <w:sz w:val="18"/>
          <w:szCs w:val="18"/>
        </w:rPr>
        <w:fldChar w:fldCharType="separate"/>
      </w:r>
      <w:hyperlink w:anchor="_Toc149874353" w:history="1">
        <w:r w:rsidR="0011474D" w:rsidRPr="0011474D">
          <w:rPr>
            <w:rStyle w:val="Hyperlink"/>
            <w:rFonts w:ascii="Arial" w:hAnsi="Arial" w:cs="Arial"/>
            <w:noProof/>
          </w:rPr>
          <w:t>Table 1: Agricultural residues from crops and calculation coefficients</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_Toc149874353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5</w:t>
        </w:r>
        <w:r w:rsidR="0011474D" w:rsidRPr="0011474D">
          <w:rPr>
            <w:rFonts w:ascii="Arial" w:hAnsi="Arial" w:cs="Arial"/>
            <w:noProof/>
            <w:webHidden/>
          </w:rPr>
          <w:fldChar w:fldCharType="end"/>
        </w:r>
      </w:hyperlink>
    </w:p>
    <w:p w14:paraId="4623E229" w14:textId="2D875C23"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54" w:history="1">
        <w:r w:rsidR="0011474D" w:rsidRPr="0011474D">
          <w:rPr>
            <w:rStyle w:val="Hyperlink"/>
            <w:rFonts w:ascii="Arial" w:hAnsi="Arial" w:cs="Arial"/>
            <w:noProof/>
          </w:rPr>
          <w:t>Table 2: Residual Biomass from Fruit Orchards and Vineyards</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_Toc149874354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1</w:t>
        </w:r>
        <w:r w:rsidR="0011474D" w:rsidRPr="0011474D">
          <w:rPr>
            <w:rFonts w:ascii="Arial" w:hAnsi="Arial" w:cs="Arial"/>
            <w:noProof/>
            <w:webHidden/>
          </w:rPr>
          <w:fldChar w:fldCharType="end"/>
        </w:r>
      </w:hyperlink>
    </w:p>
    <w:p w14:paraId="69A825FE" w14:textId="37AA3E43"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55" w:history="1">
        <w:r w:rsidR="0011474D" w:rsidRPr="0011474D">
          <w:rPr>
            <w:rStyle w:val="Hyperlink"/>
            <w:rFonts w:ascii="Arial" w:hAnsi="Arial" w:cs="Arial"/>
            <w:noProof/>
          </w:rPr>
          <w:t>Table 3: Technical indicators of Maize and its technological card</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_Toc149874355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5</w:t>
        </w:r>
        <w:r w:rsidR="0011474D" w:rsidRPr="0011474D">
          <w:rPr>
            <w:rFonts w:ascii="Arial" w:hAnsi="Arial" w:cs="Arial"/>
            <w:noProof/>
            <w:webHidden/>
          </w:rPr>
          <w:fldChar w:fldCharType="end"/>
        </w:r>
      </w:hyperlink>
    </w:p>
    <w:p w14:paraId="72C67F13" w14:textId="260445D2"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56" w:history="1">
        <w:r w:rsidR="0011474D" w:rsidRPr="0011474D">
          <w:rPr>
            <w:rStyle w:val="Hyperlink"/>
            <w:rFonts w:ascii="Arial" w:hAnsi="Arial" w:cs="Arial"/>
            <w:noProof/>
          </w:rPr>
          <w:t>Table 4: Technical indicators of Sunflower and its technological card</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_Toc149874356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8</w:t>
        </w:r>
        <w:r w:rsidR="0011474D" w:rsidRPr="0011474D">
          <w:rPr>
            <w:rFonts w:ascii="Arial" w:hAnsi="Arial" w:cs="Arial"/>
            <w:noProof/>
            <w:webHidden/>
          </w:rPr>
          <w:fldChar w:fldCharType="end"/>
        </w:r>
      </w:hyperlink>
    </w:p>
    <w:p w14:paraId="4405FB21" w14:textId="04A6C357"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57" w:history="1">
        <w:r w:rsidR="0011474D" w:rsidRPr="0011474D">
          <w:rPr>
            <w:rStyle w:val="Hyperlink"/>
            <w:rFonts w:ascii="Arial" w:hAnsi="Arial" w:cs="Arial"/>
            <w:noProof/>
          </w:rPr>
          <w:t>Table 5: Technical indicators of Sorghum and its technological card</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_Toc149874357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11</w:t>
        </w:r>
        <w:r w:rsidR="0011474D" w:rsidRPr="0011474D">
          <w:rPr>
            <w:rFonts w:ascii="Arial" w:hAnsi="Arial" w:cs="Arial"/>
            <w:noProof/>
            <w:webHidden/>
          </w:rPr>
          <w:fldChar w:fldCharType="end"/>
        </w:r>
      </w:hyperlink>
    </w:p>
    <w:p w14:paraId="34800B50" w14:textId="1C042CAF"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58" w:history="1">
        <w:r w:rsidR="0011474D" w:rsidRPr="0011474D">
          <w:rPr>
            <w:rStyle w:val="Hyperlink"/>
            <w:rFonts w:ascii="Arial" w:hAnsi="Arial" w:cs="Arial"/>
            <w:noProof/>
          </w:rPr>
          <w:t>Table 6: Technical indicators of Jerusalem Artichoke and its technological card</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_Toc149874358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13</w:t>
        </w:r>
        <w:r w:rsidR="0011474D" w:rsidRPr="0011474D">
          <w:rPr>
            <w:rFonts w:ascii="Arial" w:hAnsi="Arial" w:cs="Arial"/>
            <w:noProof/>
            <w:webHidden/>
          </w:rPr>
          <w:fldChar w:fldCharType="end"/>
        </w:r>
      </w:hyperlink>
    </w:p>
    <w:p w14:paraId="2F3ECC3D" w14:textId="1C394461"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59" w:history="1">
        <w:r w:rsidR="0011474D" w:rsidRPr="0011474D">
          <w:rPr>
            <w:rStyle w:val="Hyperlink"/>
            <w:rFonts w:ascii="Arial" w:hAnsi="Arial" w:cs="Arial"/>
            <w:noProof/>
          </w:rPr>
          <w:t>Table 7: Summary characteristics of selected crops</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_Toc149874359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15</w:t>
        </w:r>
        <w:r w:rsidR="0011474D" w:rsidRPr="0011474D">
          <w:rPr>
            <w:rFonts w:ascii="Arial" w:hAnsi="Arial" w:cs="Arial"/>
            <w:noProof/>
            <w:webHidden/>
          </w:rPr>
          <w:fldChar w:fldCharType="end"/>
        </w:r>
      </w:hyperlink>
    </w:p>
    <w:p w14:paraId="172E0147" w14:textId="45EC3DDE"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60" w:history="1">
        <w:r w:rsidR="0011474D" w:rsidRPr="0011474D">
          <w:rPr>
            <w:rStyle w:val="Hyperlink"/>
            <w:rFonts w:ascii="Arial" w:hAnsi="Arial" w:cs="Arial"/>
            <w:noProof/>
          </w:rPr>
          <w:t>Table 8: Regions, Localities, and Implementation Conditions of Pilot Operations</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_Toc149874360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16</w:t>
        </w:r>
        <w:r w:rsidR="0011474D" w:rsidRPr="0011474D">
          <w:rPr>
            <w:rFonts w:ascii="Arial" w:hAnsi="Arial" w:cs="Arial"/>
            <w:noProof/>
            <w:webHidden/>
          </w:rPr>
          <w:fldChar w:fldCharType="end"/>
        </w:r>
      </w:hyperlink>
    </w:p>
    <w:p w14:paraId="5AF3AE59" w14:textId="07D1AFE2"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61" w:history="1">
        <w:r w:rsidR="0011474D" w:rsidRPr="0011474D">
          <w:rPr>
            <w:rStyle w:val="Hyperlink"/>
            <w:rFonts w:ascii="Arial" w:hAnsi="Arial" w:cs="Arial"/>
            <w:noProof/>
          </w:rPr>
          <w:t>Table 9: List of the briquetting units</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_Toc149874361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17</w:t>
        </w:r>
        <w:r w:rsidR="0011474D" w:rsidRPr="0011474D">
          <w:rPr>
            <w:rFonts w:ascii="Arial" w:hAnsi="Arial" w:cs="Arial"/>
            <w:noProof/>
            <w:webHidden/>
          </w:rPr>
          <w:fldChar w:fldCharType="end"/>
        </w:r>
      </w:hyperlink>
    </w:p>
    <w:p w14:paraId="517476F4" w14:textId="103D7E46"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62" w:history="1">
        <w:r w:rsidR="0011474D" w:rsidRPr="0011474D">
          <w:rPr>
            <w:rStyle w:val="Hyperlink"/>
            <w:rFonts w:ascii="Arial" w:hAnsi="Arial" w:cs="Arial"/>
            <w:noProof/>
          </w:rPr>
          <w:t>Table 10: Financial Investments for the Pilot</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_Toc149874362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19</w:t>
        </w:r>
        <w:r w:rsidR="0011474D" w:rsidRPr="0011474D">
          <w:rPr>
            <w:rFonts w:ascii="Arial" w:hAnsi="Arial" w:cs="Arial"/>
            <w:noProof/>
            <w:webHidden/>
          </w:rPr>
          <w:fldChar w:fldCharType="end"/>
        </w:r>
      </w:hyperlink>
    </w:p>
    <w:p w14:paraId="7C045AAF" w14:textId="4A996403" w:rsidR="0011474D" w:rsidRPr="0011474D" w:rsidRDefault="0028565D">
      <w:pPr>
        <w:pStyle w:val="TableofFigures"/>
        <w:tabs>
          <w:tab w:val="right" w:leader="dot" w:pos="9350"/>
        </w:tabs>
        <w:rPr>
          <w:rFonts w:ascii="Arial" w:hAnsi="Arial" w:cs="Arial"/>
          <w:noProof/>
          <w:kern w:val="2"/>
          <w:sz w:val="22"/>
          <w:szCs w:val="22"/>
          <w14:ligatures w14:val="standardContextual"/>
        </w:rPr>
      </w:pPr>
      <w:hyperlink w:anchor="_Toc149874363" w:history="1">
        <w:r w:rsidR="0011474D" w:rsidRPr="0011474D">
          <w:rPr>
            <w:rStyle w:val="Hyperlink"/>
            <w:rFonts w:ascii="Arial" w:hAnsi="Arial" w:cs="Arial"/>
            <w:noProof/>
          </w:rPr>
          <w:t>Table 11: Economic efficiency of cultivation of crops per 1 ha area</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_Toc149874363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20</w:t>
        </w:r>
        <w:r w:rsidR="0011474D" w:rsidRPr="0011474D">
          <w:rPr>
            <w:rFonts w:ascii="Arial" w:hAnsi="Arial" w:cs="Arial"/>
            <w:noProof/>
            <w:webHidden/>
          </w:rPr>
          <w:fldChar w:fldCharType="end"/>
        </w:r>
      </w:hyperlink>
    </w:p>
    <w:p w14:paraId="4E17E8EE" w14:textId="41FDED69" w:rsidR="0011474D" w:rsidRDefault="0028565D">
      <w:pPr>
        <w:pStyle w:val="TableofFigures"/>
        <w:tabs>
          <w:tab w:val="right" w:leader="dot" w:pos="9350"/>
        </w:tabs>
        <w:rPr>
          <w:noProof/>
          <w:kern w:val="2"/>
          <w:sz w:val="22"/>
          <w:szCs w:val="22"/>
          <w14:ligatures w14:val="standardContextual"/>
        </w:rPr>
      </w:pPr>
      <w:hyperlink w:anchor="_Toc149874364" w:history="1">
        <w:r w:rsidR="0011474D" w:rsidRPr="0011474D">
          <w:rPr>
            <w:rStyle w:val="Hyperlink"/>
            <w:rFonts w:ascii="Arial" w:hAnsi="Arial" w:cs="Arial"/>
            <w:noProof/>
          </w:rPr>
          <w:t>Table 12: Economic evaluation of solid biomass fuel production from vegetative biomass per 1 ton of raw material (considering the crop cultivation within 5-15 km distance)</w:t>
        </w:r>
        <w:r w:rsidR="0011474D" w:rsidRPr="0011474D">
          <w:rPr>
            <w:rFonts w:ascii="Arial" w:hAnsi="Arial" w:cs="Arial"/>
            <w:noProof/>
            <w:webHidden/>
          </w:rPr>
          <w:tab/>
        </w:r>
        <w:r w:rsidR="0011474D" w:rsidRPr="0011474D">
          <w:rPr>
            <w:rFonts w:ascii="Arial" w:hAnsi="Arial" w:cs="Arial"/>
            <w:noProof/>
            <w:webHidden/>
          </w:rPr>
          <w:fldChar w:fldCharType="begin"/>
        </w:r>
        <w:r w:rsidR="0011474D" w:rsidRPr="0011474D">
          <w:rPr>
            <w:rFonts w:ascii="Arial" w:hAnsi="Arial" w:cs="Arial"/>
            <w:noProof/>
            <w:webHidden/>
          </w:rPr>
          <w:instrText xml:space="preserve"> PAGEREF _Toc149874364 \h </w:instrText>
        </w:r>
        <w:r w:rsidR="0011474D" w:rsidRPr="0011474D">
          <w:rPr>
            <w:rFonts w:ascii="Arial" w:hAnsi="Arial" w:cs="Arial"/>
            <w:noProof/>
            <w:webHidden/>
          </w:rPr>
        </w:r>
        <w:r w:rsidR="0011474D" w:rsidRPr="0011474D">
          <w:rPr>
            <w:rFonts w:ascii="Arial" w:hAnsi="Arial" w:cs="Arial"/>
            <w:noProof/>
            <w:webHidden/>
          </w:rPr>
          <w:fldChar w:fldCharType="separate"/>
        </w:r>
        <w:r w:rsidR="001456AF">
          <w:rPr>
            <w:rFonts w:ascii="Arial" w:hAnsi="Arial" w:cs="Arial"/>
            <w:noProof/>
            <w:webHidden/>
          </w:rPr>
          <w:t>20</w:t>
        </w:r>
        <w:r w:rsidR="0011474D" w:rsidRPr="0011474D">
          <w:rPr>
            <w:rFonts w:ascii="Arial" w:hAnsi="Arial" w:cs="Arial"/>
            <w:noProof/>
            <w:webHidden/>
          </w:rPr>
          <w:fldChar w:fldCharType="end"/>
        </w:r>
      </w:hyperlink>
    </w:p>
    <w:p w14:paraId="5D185A07" w14:textId="064FC7F5" w:rsidR="00625581" w:rsidRPr="003003DC" w:rsidRDefault="005F2F94" w:rsidP="003003DC">
      <w:pPr>
        <w:pStyle w:val="TableofFigures"/>
        <w:tabs>
          <w:tab w:val="right" w:leader="dot" w:pos="9350"/>
        </w:tabs>
        <w:rPr>
          <w:rFonts w:ascii="Arial" w:hAnsi="Arial" w:cs="Arial"/>
          <w:noProof/>
          <w:kern w:val="2"/>
          <w:sz w:val="20"/>
          <w:szCs w:val="20"/>
          <w14:ligatures w14:val="standardContextual"/>
        </w:rPr>
        <w:sectPr w:rsidR="00625581" w:rsidRPr="003003DC" w:rsidSect="00393833">
          <w:pgSz w:w="12240" w:h="15840"/>
          <w:pgMar w:top="1440" w:right="1440" w:bottom="1440" w:left="1440" w:header="510" w:footer="907" w:gutter="0"/>
          <w:pgNumType w:start="0"/>
          <w:cols w:space="720"/>
          <w:titlePg/>
          <w:docGrid w:linePitch="360"/>
        </w:sectPr>
      </w:pPr>
      <w:r w:rsidRPr="005F2F94">
        <w:rPr>
          <w:rFonts w:ascii="Arial" w:hAnsi="Arial" w:cs="Arial"/>
          <w:b/>
          <w:bCs/>
          <w:color w:val="2E645A"/>
          <w:sz w:val="18"/>
          <w:szCs w:val="18"/>
        </w:rPr>
        <w:fldChar w:fldCharType="end"/>
      </w:r>
    </w:p>
    <w:p w14:paraId="782FB2D0" w14:textId="420D37A3" w:rsidR="007E6B7C" w:rsidRPr="008759E1" w:rsidRDefault="007E6B7C" w:rsidP="00393833">
      <w:pPr>
        <w:pStyle w:val="Heading1"/>
        <w:spacing w:before="0" w:line="276" w:lineRule="auto"/>
        <w:rPr>
          <w:rFonts w:ascii="Arial" w:hAnsi="Arial" w:cs="Arial"/>
          <w:b/>
          <w:bCs/>
          <w:color w:val="2E645A"/>
          <w:sz w:val="22"/>
          <w:szCs w:val="22"/>
        </w:rPr>
      </w:pPr>
      <w:bookmarkStart w:id="1" w:name="_Toc149897277"/>
      <w:r w:rsidRPr="008759E1">
        <w:rPr>
          <w:rFonts w:ascii="Arial" w:hAnsi="Arial" w:cs="Arial"/>
          <w:b/>
          <w:bCs/>
          <w:color w:val="2E645A"/>
          <w:sz w:val="22"/>
          <w:szCs w:val="22"/>
        </w:rPr>
        <w:lastRenderedPageBreak/>
        <w:t>EXECUTIVE SUMMARY</w:t>
      </w:r>
      <w:bookmarkEnd w:id="1"/>
      <w:r w:rsidRPr="008759E1">
        <w:rPr>
          <w:rFonts w:ascii="Arial" w:hAnsi="Arial" w:cs="Arial"/>
          <w:b/>
          <w:bCs/>
          <w:color w:val="2E645A"/>
          <w:sz w:val="22"/>
          <w:szCs w:val="22"/>
        </w:rPr>
        <w:t xml:space="preserve"> </w:t>
      </w:r>
    </w:p>
    <w:p w14:paraId="6092BEAD" w14:textId="6F8EDBDB" w:rsidR="00881738" w:rsidRPr="000804C9" w:rsidRDefault="00620111" w:rsidP="00026E66">
      <w:pPr>
        <w:jc w:val="both"/>
        <w:rPr>
          <w:rFonts w:ascii="Arial" w:hAnsi="Arial" w:cs="Arial"/>
        </w:rPr>
      </w:pPr>
      <w:r>
        <w:rPr>
          <w:rFonts w:ascii="Arial" w:hAnsi="Arial" w:cs="Arial"/>
        </w:rPr>
        <w:t xml:space="preserve">The </w:t>
      </w:r>
      <w:proofErr w:type="spellStart"/>
      <w:r>
        <w:rPr>
          <w:rFonts w:ascii="Arial" w:hAnsi="Arial" w:cs="Arial"/>
        </w:rPr>
        <w:t>pr</w:t>
      </w:r>
      <w:r w:rsidR="00026E66">
        <w:rPr>
          <w:rFonts w:ascii="Arial" w:hAnsi="Arial" w:cs="Arial"/>
        </w:rPr>
        <w:t>ogramme</w:t>
      </w:r>
      <w:proofErr w:type="spellEnd"/>
      <w:r>
        <w:rPr>
          <w:rFonts w:ascii="Arial" w:hAnsi="Arial" w:cs="Arial"/>
        </w:rPr>
        <w:t xml:space="preserve"> </w:t>
      </w:r>
      <w:r w:rsidR="007E6B7C" w:rsidRPr="008759E1">
        <w:rPr>
          <w:rFonts w:ascii="Arial" w:hAnsi="Arial" w:cs="Arial"/>
        </w:rPr>
        <w:t xml:space="preserve">“Management of natural resources and safeguarding of ecosystem services for sustainable rural development in the South Caucasus” (ECOserve) </w:t>
      </w:r>
      <w:r>
        <w:rPr>
          <w:rFonts w:ascii="Arial" w:hAnsi="Arial" w:cs="Arial"/>
        </w:rPr>
        <w:t xml:space="preserve">implemented by </w:t>
      </w:r>
      <w:r w:rsidR="00026E66" w:rsidRPr="000804C9">
        <w:rPr>
          <w:rFonts w:ascii="Arial" w:hAnsi="Arial" w:cs="Arial"/>
        </w:rPr>
        <w:t xml:space="preserve">Deutsche Gesellschaft für </w:t>
      </w:r>
      <w:proofErr w:type="spellStart"/>
      <w:r w:rsidR="00026E66" w:rsidRPr="000804C9">
        <w:rPr>
          <w:rFonts w:ascii="Arial" w:hAnsi="Arial" w:cs="Arial"/>
        </w:rPr>
        <w:t>Internationale</w:t>
      </w:r>
      <w:proofErr w:type="spellEnd"/>
      <w:r w:rsidR="00026E66" w:rsidRPr="000804C9">
        <w:rPr>
          <w:rFonts w:ascii="Arial" w:hAnsi="Arial" w:cs="Arial"/>
        </w:rPr>
        <w:t xml:space="preserve"> </w:t>
      </w:r>
      <w:proofErr w:type="spellStart"/>
      <w:r w:rsidR="00026E66" w:rsidRPr="000804C9">
        <w:rPr>
          <w:rFonts w:ascii="Arial" w:hAnsi="Arial" w:cs="Arial"/>
        </w:rPr>
        <w:t>Zusammenarbeit</w:t>
      </w:r>
      <w:proofErr w:type="spellEnd"/>
      <w:r w:rsidR="00026E66" w:rsidRPr="000804C9">
        <w:rPr>
          <w:rFonts w:ascii="Arial" w:hAnsi="Arial" w:cs="Arial"/>
        </w:rPr>
        <w:t xml:space="preserve"> (GIZ) GmbH </w:t>
      </w:r>
      <w:r>
        <w:rPr>
          <w:rFonts w:ascii="Arial" w:hAnsi="Arial" w:cs="Arial"/>
        </w:rPr>
        <w:t>GIZ</w:t>
      </w:r>
      <w:r w:rsidR="003125C3">
        <w:rPr>
          <w:rFonts w:ascii="Arial" w:hAnsi="Arial" w:cs="Arial"/>
        </w:rPr>
        <w:t xml:space="preserve"> </w:t>
      </w:r>
      <w:r w:rsidR="007E6B7C" w:rsidRPr="008759E1">
        <w:rPr>
          <w:rFonts w:ascii="Arial" w:hAnsi="Arial" w:cs="Arial"/>
        </w:rPr>
        <w:t xml:space="preserve">is a part of the wider German support in the priority area “Environmental policy, conservation and sustainable use of natural resources in the South Caucasus”. The program is dedicated to enhancing the management of natural resources, thereby ensuring economic, environmental, and social benefits for rural communities in Armenia. </w:t>
      </w:r>
      <w:r w:rsidR="003125C3" w:rsidRPr="00D6173D">
        <w:rPr>
          <w:rFonts w:ascii="Arial" w:hAnsi="Arial" w:cs="Arial"/>
        </w:rPr>
        <w:t xml:space="preserve">The </w:t>
      </w:r>
      <w:r w:rsidRPr="00D6173D">
        <w:rPr>
          <w:rFonts w:ascii="Arial" w:hAnsi="Arial" w:cs="Arial"/>
        </w:rPr>
        <w:t xml:space="preserve">project </w:t>
      </w:r>
      <w:r w:rsidR="00026E66" w:rsidRPr="00D6173D">
        <w:rPr>
          <w:rFonts w:ascii="Arial" w:hAnsi="Arial" w:cs="Arial"/>
        </w:rPr>
        <w:t xml:space="preserve">“EU4Energy Efficiency and Renewable Energy in Armenian Communities” </w:t>
      </w:r>
      <w:r w:rsidR="00881738" w:rsidRPr="00D6173D">
        <w:rPr>
          <w:rFonts w:ascii="Arial" w:hAnsi="Arial" w:cs="Arial"/>
        </w:rPr>
        <w:t xml:space="preserve">is implemented with the financial support of the European Union (EU) and the German Federal Ministry for Economic Cooperation and Development (BMZ) </w:t>
      </w:r>
      <w:r w:rsidR="00026E66" w:rsidRPr="00D6173D">
        <w:rPr>
          <w:rFonts w:ascii="Arial" w:hAnsi="Arial" w:cs="Arial"/>
        </w:rPr>
        <w:t xml:space="preserve">and </w:t>
      </w:r>
      <w:r w:rsidR="00881738" w:rsidRPr="00D6173D">
        <w:rPr>
          <w:rFonts w:ascii="Arial" w:hAnsi="Arial" w:cs="Arial"/>
        </w:rPr>
        <w:t xml:space="preserve">implemented by Deutsche Gesellschaft für </w:t>
      </w:r>
      <w:proofErr w:type="spellStart"/>
      <w:r w:rsidR="00881738" w:rsidRPr="00D6173D">
        <w:rPr>
          <w:rFonts w:ascii="Arial" w:hAnsi="Arial" w:cs="Arial"/>
        </w:rPr>
        <w:t>Internationale</w:t>
      </w:r>
      <w:proofErr w:type="spellEnd"/>
      <w:r w:rsidR="00881738" w:rsidRPr="00D6173D">
        <w:rPr>
          <w:rFonts w:ascii="Arial" w:hAnsi="Arial" w:cs="Arial"/>
        </w:rPr>
        <w:t xml:space="preserve"> </w:t>
      </w:r>
      <w:proofErr w:type="spellStart"/>
      <w:r w:rsidR="00881738" w:rsidRPr="00D6173D">
        <w:rPr>
          <w:rFonts w:ascii="Arial" w:hAnsi="Arial" w:cs="Arial"/>
        </w:rPr>
        <w:t>Zusammenarbeit</w:t>
      </w:r>
      <w:proofErr w:type="spellEnd"/>
      <w:r w:rsidR="00881738" w:rsidRPr="00D6173D">
        <w:rPr>
          <w:rFonts w:ascii="Arial" w:hAnsi="Arial" w:cs="Arial"/>
        </w:rPr>
        <w:t> (GIZ) GmbH as a part of the “</w:t>
      </w:r>
      <w:hyperlink r:id="rId21" w:history="1">
        <w:r w:rsidR="00881738" w:rsidRPr="00D6173D">
          <w:rPr>
            <w:rFonts w:ascii="Arial" w:hAnsi="Arial" w:cs="Arial"/>
          </w:rPr>
          <w:t>ECOserve</w:t>
        </w:r>
      </w:hyperlink>
      <w:r w:rsidR="00881738" w:rsidRPr="00D6173D">
        <w:rPr>
          <w:rFonts w:ascii="Arial" w:hAnsi="Arial" w:cs="Arial"/>
        </w:rPr>
        <w:t xml:space="preserve">” </w:t>
      </w:r>
      <w:proofErr w:type="spellStart"/>
      <w:r w:rsidR="00881738" w:rsidRPr="00D6173D">
        <w:rPr>
          <w:rFonts w:ascii="Arial" w:hAnsi="Arial" w:cs="Arial"/>
        </w:rPr>
        <w:t>programme</w:t>
      </w:r>
      <w:proofErr w:type="spellEnd"/>
      <w:r w:rsidR="00881738" w:rsidRPr="00D6173D">
        <w:rPr>
          <w:rFonts w:ascii="Arial" w:hAnsi="Arial" w:cs="Arial"/>
        </w:rPr>
        <w:t>.</w:t>
      </w:r>
    </w:p>
    <w:p w14:paraId="530CAB60" w14:textId="3B96EB9F" w:rsidR="007E6B7C" w:rsidRPr="008759E1" w:rsidRDefault="007E6B7C" w:rsidP="007E6B7C">
      <w:pPr>
        <w:spacing w:line="276" w:lineRule="auto"/>
        <w:jc w:val="both"/>
        <w:rPr>
          <w:rFonts w:ascii="Arial" w:hAnsi="Arial" w:cs="Arial"/>
        </w:rPr>
      </w:pPr>
      <w:r w:rsidRPr="008759E1">
        <w:rPr>
          <w:rFonts w:ascii="Arial" w:hAnsi="Arial" w:cs="Arial"/>
        </w:rPr>
        <w:t xml:space="preserve">Within the </w:t>
      </w:r>
      <w:r w:rsidR="00026E66">
        <w:rPr>
          <w:rFonts w:ascii="Arial" w:hAnsi="Arial" w:cs="Arial"/>
        </w:rPr>
        <w:t>EU</w:t>
      </w:r>
      <w:r w:rsidR="003125C3">
        <w:rPr>
          <w:rFonts w:ascii="Arial" w:hAnsi="Arial" w:cs="Arial"/>
        </w:rPr>
        <w:t xml:space="preserve"> co-financed </w:t>
      </w:r>
      <w:r w:rsidR="00026E66">
        <w:rPr>
          <w:rFonts w:ascii="Arial" w:hAnsi="Arial" w:cs="Arial"/>
        </w:rPr>
        <w:t>project</w:t>
      </w:r>
      <w:r w:rsidRPr="008759E1">
        <w:rPr>
          <w:rFonts w:ascii="Arial" w:hAnsi="Arial" w:cs="Arial"/>
        </w:rPr>
        <w:t>, the Armenian National Agrarian University conducted a feasibility study on cultivating agricultural crops for technical and energy purposes. The study focused on assessing the viability of cultivating various agricultural crops that could serve food, feed, technical, and energy-related objectives. It included a comprehensive cost-benefit analysis and presented recommendations for potential pilot activities.</w:t>
      </w:r>
    </w:p>
    <w:p w14:paraId="24A1BC15" w14:textId="5EDFFCBA" w:rsidR="007E6B7C" w:rsidRPr="008759E1" w:rsidRDefault="007E6B7C" w:rsidP="007E6B7C">
      <w:pPr>
        <w:spacing w:line="276" w:lineRule="auto"/>
        <w:jc w:val="both"/>
        <w:rPr>
          <w:rFonts w:ascii="Arial" w:hAnsi="Arial" w:cs="Arial"/>
        </w:rPr>
      </w:pPr>
      <w:r w:rsidRPr="008759E1">
        <w:rPr>
          <w:rFonts w:ascii="Arial" w:hAnsi="Arial" w:cs="Arial"/>
        </w:rPr>
        <w:t>Th</w:t>
      </w:r>
      <w:r w:rsidR="00026E66">
        <w:rPr>
          <w:rFonts w:ascii="Arial" w:hAnsi="Arial" w:cs="Arial"/>
        </w:rPr>
        <w:t>is</w:t>
      </w:r>
      <w:r w:rsidRPr="008759E1">
        <w:rPr>
          <w:rFonts w:ascii="Arial" w:hAnsi="Arial" w:cs="Arial"/>
        </w:rPr>
        <w:t xml:space="preserve"> final report developed within the study's framework, encompasses a comprehensive review of relevant literature, international and local program/research reports, and practical experiences. It includes technical and financial feasibility analyses, justifications, and a pilot concept for selected crops.</w:t>
      </w:r>
      <w:r w:rsidRPr="008759E1">
        <w:rPr>
          <w:rFonts w:ascii="Arial" w:hAnsi="Arial" w:cs="Arial"/>
          <w:lang w:val="hy-AM"/>
        </w:rPr>
        <w:t xml:space="preserve"> </w:t>
      </w:r>
      <w:r w:rsidRPr="008759E1">
        <w:rPr>
          <w:rFonts w:ascii="Arial" w:hAnsi="Arial" w:cs="Arial"/>
        </w:rPr>
        <w:t>Throughout the study, various types of crops were considered, with a focus on their suitability for food, fodder, and renewable energy purposes. The research prioritized agricultural crops with the potential to yield the highest biomass and demonstr</w:t>
      </w:r>
      <w:r w:rsidR="00F42ABC">
        <w:rPr>
          <w:rFonts w:ascii="Arial" w:hAnsi="Arial" w:cs="Arial"/>
        </w:rPr>
        <w:t>ate</w:t>
      </w:r>
      <w:r w:rsidRPr="008759E1">
        <w:rPr>
          <w:rFonts w:ascii="Arial" w:hAnsi="Arial" w:cs="Arial"/>
        </w:rPr>
        <w:t xml:space="preserve"> adaptability to the region's </w:t>
      </w:r>
      <w:proofErr w:type="spellStart"/>
      <w:r w:rsidR="00F42ABC">
        <w:rPr>
          <w:rFonts w:ascii="Arial" w:hAnsi="Arial" w:cs="Arial"/>
        </w:rPr>
        <w:t>agri</w:t>
      </w:r>
      <w:proofErr w:type="spellEnd"/>
      <w:r w:rsidR="00F42ABC">
        <w:rPr>
          <w:rFonts w:ascii="Arial" w:hAnsi="Arial" w:cs="Arial"/>
        </w:rPr>
        <w:t>-</w:t>
      </w:r>
      <w:r w:rsidRPr="008759E1">
        <w:rPr>
          <w:rFonts w:ascii="Arial" w:hAnsi="Arial" w:cs="Arial"/>
        </w:rPr>
        <w:t>climatic conditions.</w:t>
      </w:r>
      <w:r w:rsidRPr="008759E1">
        <w:rPr>
          <w:rFonts w:ascii="Arial" w:hAnsi="Arial" w:cs="Arial"/>
          <w:lang w:val="hy-AM"/>
        </w:rPr>
        <w:t xml:space="preserve"> </w:t>
      </w:r>
      <w:r w:rsidRPr="008759E1">
        <w:rPr>
          <w:rFonts w:ascii="Arial" w:hAnsi="Arial" w:cs="Arial"/>
        </w:rPr>
        <w:t>To ensure the accuracy and validity of the findings, interviews were conducted with representatives from diverse professional groups, including agronomy, environmental protection, sectoral policy development, and alternative biofuel production, among others. These interviews enhanced the reliability and depth of the study's results.</w:t>
      </w:r>
      <w:r w:rsidR="00393833" w:rsidRPr="008759E1">
        <w:rPr>
          <w:rFonts w:ascii="Arial" w:hAnsi="Arial" w:cs="Arial"/>
        </w:rPr>
        <w:t xml:space="preserve"> </w:t>
      </w:r>
      <w:r w:rsidRPr="008759E1">
        <w:rPr>
          <w:rFonts w:ascii="Arial" w:hAnsi="Arial" w:cs="Arial"/>
        </w:rPr>
        <w:t xml:space="preserve">The main activities conducted during different stages of the research are summarized in </w:t>
      </w:r>
      <w:r w:rsidR="003125C3">
        <w:rPr>
          <w:rFonts w:ascii="Arial" w:hAnsi="Arial" w:cs="Arial"/>
        </w:rPr>
        <w:t>Appendix 1</w:t>
      </w:r>
      <w:r w:rsidRPr="008759E1">
        <w:rPr>
          <w:rFonts w:ascii="Arial" w:hAnsi="Arial" w:cs="Arial"/>
        </w:rPr>
        <w:t>.</w:t>
      </w:r>
    </w:p>
    <w:p w14:paraId="7E24F285" w14:textId="10C41B20" w:rsidR="003125C3" w:rsidRDefault="007E6B7C" w:rsidP="00393833">
      <w:pPr>
        <w:spacing w:line="276" w:lineRule="auto"/>
        <w:jc w:val="both"/>
        <w:rPr>
          <w:rFonts w:ascii="Arial" w:hAnsi="Arial" w:cs="Arial"/>
        </w:rPr>
      </w:pPr>
      <w:r w:rsidRPr="008759E1">
        <w:rPr>
          <w:rFonts w:ascii="Arial" w:hAnsi="Arial" w:cs="Arial"/>
        </w:rPr>
        <w:t xml:space="preserve">Based on the findings of the feasibility study, four field crops were selected: Maize, Sunflower, Sorghum, and Jerusalem Artichoke. The choice of these crops was based on their high productivity of vegetative mass, their adaptability to diverse </w:t>
      </w:r>
      <w:proofErr w:type="spellStart"/>
      <w:r w:rsidRPr="008759E1">
        <w:rPr>
          <w:rFonts w:ascii="Arial" w:hAnsi="Arial" w:cs="Arial"/>
        </w:rPr>
        <w:t>agro</w:t>
      </w:r>
      <w:proofErr w:type="spellEnd"/>
      <w:r w:rsidRPr="008759E1">
        <w:rPr>
          <w:rFonts w:ascii="Arial" w:hAnsi="Arial" w:cs="Arial"/>
        </w:rPr>
        <w:t xml:space="preserve">-climatic zones, and their potential to generate substantial income for farmers. </w:t>
      </w:r>
      <w:r w:rsidR="003125C3" w:rsidRPr="003125C3">
        <w:rPr>
          <w:rFonts w:ascii="Arial" w:hAnsi="Arial" w:cs="Arial"/>
        </w:rPr>
        <w:t>A pilot concept was develope</w:t>
      </w:r>
      <w:r w:rsidR="003125C3">
        <w:rPr>
          <w:rFonts w:ascii="Arial" w:hAnsi="Arial" w:cs="Arial"/>
        </w:rPr>
        <w:t xml:space="preserve">d to be implemented in different </w:t>
      </w:r>
      <w:r w:rsidR="003125C3" w:rsidRPr="003125C3">
        <w:rPr>
          <w:rFonts w:ascii="Arial" w:hAnsi="Arial" w:cs="Arial"/>
        </w:rPr>
        <w:t xml:space="preserve">regions of Aragatsotn, Kotayk, Shirak, </w:t>
      </w:r>
      <w:proofErr w:type="gramStart"/>
      <w:r w:rsidR="003125C3" w:rsidRPr="003125C3">
        <w:rPr>
          <w:rFonts w:ascii="Arial" w:hAnsi="Arial" w:cs="Arial"/>
        </w:rPr>
        <w:t>Lori</w:t>
      </w:r>
      <w:proofErr w:type="gramEnd"/>
      <w:r w:rsidR="003125C3" w:rsidRPr="003125C3">
        <w:rPr>
          <w:rFonts w:ascii="Arial" w:hAnsi="Arial" w:cs="Arial"/>
        </w:rPr>
        <w:t xml:space="preserve"> and Tavush </w:t>
      </w:r>
      <w:proofErr w:type="spellStart"/>
      <w:r w:rsidR="003125C3" w:rsidRPr="003125C3">
        <w:rPr>
          <w:rFonts w:ascii="Arial" w:hAnsi="Arial" w:cs="Arial"/>
        </w:rPr>
        <w:t>marzes</w:t>
      </w:r>
      <w:proofErr w:type="spellEnd"/>
      <w:r w:rsidR="003125C3" w:rsidRPr="003125C3">
        <w:rPr>
          <w:rFonts w:ascii="Arial" w:hAnsi="Arial" w:cs="Arial"/>
        </w:rPr>
        <w:t xml:space="preserve"> of Armenia, taking into account the existing briquetting </w:t>
      </w:r>
      <w:r w:rsidR="00026E66">
        <w:rPr>
          <w:rFonts w:ascii="Arial" w:hAnsi="Arial" w:cs="Arial"/>
        </w:rPr>
        <w:t>facilities</w:t>
      </w:r>
      <w:r w:rsidR="003125C3" w:rsidRPr="003125C3">
        <w:rPr>
          <w:rFonts w:ascii="Arial" w:hAnsi="Arial" w:cs="Arial"/>
        </w:rPr>
        <w:t>.</w:t>
      </w:r>
    </w:p>
    <w:p w14:paraId="3FD8F4D8" w14:textId="0ACAFC4C" w:rsidR="001556F3" w:rsidRPr="00026E66" w:rsidRDefault="007E6B7C" w:rsidP="00393833">
      <w:pPr>
        <w:spacing w:line="276" w:lineRule="auto"/>
        <w:jc w:val="both"/>
        <w:rPr>
          <w:rFonts w:ascii="Arial" w:hAnsi="Arial" w:cs="Arial"/>
        </w:rPr>
      </w:pPr>
      <w:r w:rsidRPr="008759E1">
        <w:rPr>
          <w:rFonts w:ascii="Arial" w:hAnsi="Arial" w:cs="Arial"/>
        </w:rPr>
        <w:t xml:space="preserve">Additionally, the expert group at ANAU specifically examined the production possibilities of lesser-known crops in Armenia, </w:t>
      </w:r>
      <w:r w:rsidRPr="000804C9">
        <w:rPr>
          <w:rFonts w:ascii="Arial" w:hAnsi="Arial" w:cs="Arial"/>
        </w:rPr>
        <w:t>such as Amaranth,</w:t>
      </w:r>
      <w:r w:rsidR="00F42ABC" w:rsidRPr="000804C9">
        <w:rPr>
          <w:rFonts w:ascii="Arial" w:hAnsi="Arial" w:cs="Arial"/>
        </w:rPr>
        <w:t xml:space="preserve"> Quinoa,</w:t>
      </w:r>
      <w:r w:rsidRPr="000804C9">
        <w:rPr>
          <w:rFonts w:ascii="Arial" w:hAnsi="Arial" w:cs="Arial"/>
        </w:rPr>
        <w:t xml:space="preserve"> Miscanthus, and Paulownia.  </w:t>
      </w:r>
      <w:bookmarkStart w:id="2" w:name="_Toc130641209"/>
    </w:p>
    <w:p w14:paraId="283DB6F1" w14:textId="77777777" w:rsidR="001556F3" w:rsidRDefault="001556F3">
      <w:pPr>
        <w:rPr>
          <w:rFonts w:ascii="Arial" w:hAnsi="Arial" w:cs="Arial"/>
        </w:rPr>
      </w:pPr>
      <w:r>
        <w:rPr>
          <w:rFonts w:ascii="Arial" w:hAnsi="Arial" w:cs="Arial"/>
        </w:rPr>
        <w:br w:type="page"/>
      </w:r>
    </w:p>
    <w:p w14:paraId="539FD323" w14:textId="5A6A28FC" w:rsidR="007E6B7C" w:rsidRPr="008759E1" w:rsidRDefault="007E6B7C" w:rsidP="00393833">
      <w:pPr>
        <w:pStyle w:val="Heading1"/>
        <w:numPr>
          <w:ilvl w:val="0"/>
          <w:numId w:val="17"/>
        </w:numPr>
        <w:spacing w:before="0" w:line="276" w:lineRule="auto"/>
        <w:rPr>
          <w:rFonts w:ascii="Arial" w:hAnsi="Arial" w:cs="Arial"/>
          <w:b/>
          <w:bCs/>
          <w:color w:val="2E645A"/>
          <w:sz w:val="22"/>
          <w:szCs w:val="22"/>
        </w:rPr>
      </w:pPr>
      <w:bookmarkStart w:id="3" w:name="_Toc149897278"/>
      <w:bookmarkEnd w:id="2"/>
      <w:r w:rsidRPr="008759E1">
        <w:rPr>
          <w:rFonts w:ascii="Arial" w:hAnsi="Arial" w:cs="Arial"/>
          <w:b/>
          <w:bCs/>
          <w:color w:val="2E645A"/>
          <w:sz w:val="22"/>
          <w:szCs w:val="22"/>
        </w:rPr>
        <w:lastRenderedPageBreak/>
        <w:t>INTRODUCTION</w:t>
      </w:r>
      <w:bookmarkEnd w:id="3"/>
      <w:r w:rsidRPr="008759E1">
        <w:rPr>
          <w:rFonts w:ascii="Arial" w:hAnsi="Arial" w:cs="Arial"/>
          <w:b/>
          <w:bCs/>
          <w:color w:val="2E645A"/>
          <w:sz w:val="22"/>
          <w:szCs w:val="22"/>
        </w:rPr>
        <w:t xml:space="preserve"> </w:t>
      </w:r>
    </w:p>
    <w:p w14:paraId="0B13FEDF" w14:textId="77777777" w:rsidR="007E6B7C" w:rsidRDefault="007E6B7C" w:rsidP="007E6B7C">
      <w:pPr>
        <w:spacing w:after="0" w:line="276" w:lineRule="auto"/>
        <w:jc w:val="both"/>
        <w:rPr>
          <w:rFonts w:ascii="Arial" w:eastAsia="Arial" w:hAnsi="Arial" w:cs="Arial"/>
        </w:rPr>
      </w:pPr>
    </w:p>
    <w:p w14:paraId="3C5AD6DE" w14:textId="3680F4E7" w:rsidR="00F42ABC" w:rsidRDefault="00F42ABC" w:rsidP="007E6B7C">
      <w:pPr>
        <w:spacing w:after="0" w:line="276" w:lineRule="auto"/>
        <w:jc w:val="both"/>
        <w:rPr>
          <w:rFonts w:ascii="Arial" w:eastAsia="Arial" w:hAnsi="Arial" w:cs="Arial"/>
          <w:b/>
          <w:bCs/>
          <w:u w:val="single"/>
        </w:rPr>
      </w:pPr>
      <w:r w:rsidRPr="00F42ABC">
        <w:rPr>
          <w:rFonts w:ascii="Arial" w:eastAsia="Arial" w:hAnsi="Arial" w:cs="Arial"/>
          <w:b/>
          <w:bCs/>
          <w:u w:val="single"/>
        </w:rPr>
        <w:t>Agriculture at Glance</w:t>
      </w:r>
    </w:p>
    <w:p w14:paraId="464173EB" w14:textId="77777777" w:rsidR="00F42ABC" w:rsidRPr="00F42ABC" w:rsidRDefault="00F42ABC" w:rsidP="007E6B7C">
      <w:pPr>
        <w:spacing w:after="0" w:line="276" w:lineRule="auto"/>
        <w:jc w:val="both"/>
        <w:rPr>
          <w:rFonts w:ascii="Arial" w:eastAsia="Arial" w:hAnsi="Arial" w:cs="Arial"/>
          <w:b/>
          <w:bCs/>
          <w:u w:val="single"/>
        </w:rPr>
      </w:pPr>
    </w:p>
    <w:p w14:paraId="55206C6D" w14:textId="239A9B72" w:rsidR="007E6B7C" w:rsidRPr="008759E1" w:rsidRDefault="007E6B7C" w:rsidP="007E6B7C">
      <w:pPr>
        <w:spacing w:after="0" w:line="276" w:lineRule="auto"/>
        <w:jc w:val="both"/>
        <w:rPr>
          <w:rFonts w:ascii="Arial" w:eastAsia="Arial" w:hAnsi="Arial" w:cs="Arial"/>
        </w:rPr>
      </w:pPr>
      <w:r w:rsidRPr="008759E1">
        <w:rPr>
          <w:rFonts w:ascii="Arial" w:eastAsia="Arial" w:hAnsi="Arial" w:cs="Arial"/>
        </w:rPr>
        <w:t>To gather comprehensive information about agricultural residues in the Republic of Armenia, it is essential to have a glance on the trends in agricultural development over the past 5 years. This is crucial as various sub-sectors of agriculture, including crop and animal husbandry, significantly contribute to the formation of residual biomass, which holds potential for both technical and energy applications. By analyzing the overall agricultural landscape, we can better understand the availability and utilization of these valuable resources for various purposes.</w:t>
      </w:r>
    </w:p>
    <w:p w14:paraId="6B1AE1CA" w14:textId="30EED2F9" w:rsidR="007E6B7C" w:rsidRPr="008759E1" w:rsidRDefault="007E6B7C" w:rsidP="007E6B7C">
      <w:pPr>
        <w:spacing w:after="0" w:line="276" w:lineRule="auto"/>
        <w:jc w:val="both"/>
        <w:rPr>
          <w:rFonts w:ascii="Arial" w:eastAsia="Arial" w:hAnsi="Arial" w:cs="Arial"/>
        </w:rPr>
      </w:pPr>
      <w:r w:rsidRPr="008759E1">
        <w:rPr>
          <w:rFonts w:ascii="Arial" w:eastAsia="Arial" w:hAnsi="Arial" w:cs="Arial"/>
        </w:rPr>
        <w:t xml:space="preserve">Agriculture has a central role in the economic and social aspects of Armenia contributing around 11% to the GDP and 24% to the overall employment of the country (WB, 2021). The landscape, relief and the climatic conditions of Armenia promote the diversity in the ecosystem and cultivation of various plants to be used for food, </w:t>
      </w:r>
      <w:proofErr w:type="gramStart"/>
      <w:r w:rsidRPr="008759E1">
        <w:rPr>
          <w:rFonts w:ascii="Arial" w:eastAsia="Arial" w:hAnsi="Arial" w:cs="Arial"/>
        </w:rPr>
        <w:t>fodder</w:t>
      </w:r>
      <w:proofErr w:type="gramEnd"/>
      <w:r w:rsidRPr="008759E1">
        <w:rPr>
          <w:rFonts w:ascii="Arial" w:eastAsia="Arial" w:hAnsi="Arial" w:cs="Arial"/>
        </w:rPr>
        <w:t xml:space="preserve"> and energy purposes. </w:t>
      </w:r>
    </w:p>
    <w:p w14:paraId="1408241C" w14:textId="3A90CFA0" w:rsidR="00F42ABC" w:rsidRDefault="007E6B7C" w:rsidP="007E6B7C">
      <w:pPr>
        <w:spacing w:line="276" w:lineRule="auto"/>
        <w:jc w:val="both"/>
        <w:rPr>
          <w:rFonts w:ascii="Arial" w:hAnsi="Arial" w:cs="Arial"/>
        </w:rPr>
      </w:pPr>
      <w:r w:rsidRPr="008759E1">
        <w:rPr>
          <w:rFonts w:ascii="Arial" w:hAnsi="Arial" w:cs="Arial"/>
        </w:rPr>
        <w:t xml:space="preserve">The Gross Agricultural Output (GAO) of Armenia in 2021 was 934,400 </w:t>
      </w:r>
      <w:r w:rsidR="000804C9">
        <w:rPr>
          <w:rFonts w:ascii="Arial" w:hAnsi="Arial" w:cs="Arial"/>
        </w:rPr>
        <w:t>b</w:t>
      </w:r>
      <w:r w:rsidRPr="008759E1">
        <w:rPr>
          <w:rFonts w:ascii="Arial" w:hAnsi="Arial" w:cs="Arial"/>
        </w:rPr>
        <w:t xml:space="preserve">illion AMD, where the share of crop production was about 50.2%. After 2017, the gross agricultural output in Armenia continuously decreased until 2021, when there was around 101,000 </w:t>
      </w:r>
      <w:r w:rsidR="000804C9">
        <w:rPr>
          <w:rFonts w:ascii="Arial" w:hAnsi="Arial" w:cs="Arial"/>
        </w:rPr>
        <w:t>m</w:t>
      </w:r>
      <w:r w:rsidRPr="008759E1">
        <w:rPr>
          <w:rFonts w:ascii="Arial" w:hAnsi="Arial" w:cs="Arial"/>
        </w:rPr>
        <w:t xml:space="preserve">illion AMD increment in GAO in monetary terms in 2021. </w:t>
      </w:r>
    </w:p>
    <w:p w14:paraId="30B0BB86" w14:textId="1F6C2D07" w:rsidR="007E6B7C" w:rsidRPr="008759E1" w:rsidRDefault="007E6B7C" w:rsidP="007E6B7C">
      <w:pPr>
        <w:spacing w:line="276" w:lineRule="auto"/>
        <w:jc w:val="both"/>
        <w:rPr>
          <w:rFonts w:ascii="Arial" w:hAnsi="Arial" w:cs="Arial"/>
        </w:rPr>
      </w:pPr>
      <w:r w:rsidRPr="008759E1">
        <w:rPr>
          <w:rFonts w:ascii="Arial" w:hAnsi="Arial" w:cs="Arial"/>
        </w:rPr>
        <w:t xml:space="preserve">Crop Production has a crucial role for the food security and self-sufficiency of the country. Symmetrically with the GAO, the crop production in the last few years has been decreasing; however, it had a drastic increase in 2021, which can be described by the return of the labor migrants from abroad during the pandemic. </w:t>
      </w:r>
    </w:p>
    <w:p w14:paraId="0716C792"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Armavir and Ararat </w:t>
      </w:r>
      <w:proofErr w:type="spellStart"/>
      <w:r w:rsidRPr="008759E1">
        <w:rPr>
          <w:rFonts w:ascii="Arial" w:hAnsi="Arial" w:cs="Arial"/>
        </w:rPr>
        <w:t>marzes</w:t>
      </w:r>
      <w:proofErr w:type="spellEnd"/>
      <w:r w:rsidRPr="008759E1">
        <w:rPr>
          <w:rFonts w:ascii="Arial" w:hAnsi="Arial" w:cs="Arial"/>
        </w:rPr>
        <w:t xml:space="preserve"> have the biggest share in crop production followed by Gegharkunik and Aragatsotn </w:t>
      </w:r>
      <w:proofErr w:type="spellStart"/>
      <w:r w:rsidRPr="008759E1">
        <w:rPr>
          <w:rFonts w:ascii="Arial" w:hAnsi="Arial" w:cs="Arial"/>
        </w:rPr>
        <w:t>Marzes</w:t>
      </w:r>
      <w:proofErr w:type="spellEnd"/>
      <w:r w:rsidRPr="008759E1">
        <w:rPr>
          <w:rFonts w:ascii="Arial" w:hAnsi="Arial" w:cs="Arial"/>
        </w:rPr>
        <w:t xml:space="preserve">. In the grain and leguminous plants category, the winter and spring wheat has the biggest share followed by winter and spring barley and maize for grain. </w:t>
      </w:r>
      <w:proofErr w:type="gramStart"/>
      <w:r w:rsidRPr="008759E1">
        <w:rPr>
          <w:rFonts w:ascii="Arial" w:hAnsi="Arial" w:cs="Arial"/>
        </w:rPr>
        <w:t>Oats,</w:t>
      </w:r>
      <w:proofErr w:type="gramEnd"/>
      <w:r w:rsidRPr="008759E1">
        <w:rPr>
          <w:rFonts w:ascii="Arial" w:hAnsi="Arial" w:cs="Arial"/>
        </w:rPr>
        <w:t xml:space="preserve"> spelt and legumes have relatively low quantity.  It is noteworthy that in terms of the gross harvest of grains and leguminous plant, Lori Marz holds the first position. Shirak and Syunik have the next highest gross harvest indicators.  </w:t>
      </w:r>
    </w:p>
    <w:p w14:paraId="0FF2DA63" w14:textId="2C5E47DE" w:rsidR="007E6B7C" w:rsidRPr="008759E1" w:rsidRDefault="007E6B7C" w:rsidP="007E6B7C">
      <w:pPr>
        <w:spacing w:line="276" w:lineRule="auto"/>
        <w:jc w:val="both"/>
        <w:rPr>
          <w:rFonts w:ascii="Arial" w:hAnsi="Arial" w:cs="Arial"/>
        </w:rPr>
      </w:pPr>
      <w:r w:rsidRPr="008759E1">
        <w:rPr>
          <w:rFonts w:ascii="Arial" w:hAnsi="Arial" w:cs="Arial"/>
        </w:rPr>
        <w:t xml:space="preserve">In </w:t>
      </w:r>
      <w:r w:rsidR="00F42ABC">
        <w:rPr>
          <w:rFonts w:ascii="Arial" w:hAnsi="Arial" w:cs="Arial"/>
        </w:rPr>
        <w:t>Armenia</w:t>
      </w:r>
      <w:r w:rsidRPr="008759E1">
        <w:rPr>
          <w:rFonts w:ascii="Arial" w:hAnsi="Arial" w:cs="Arial"/>
        </w:rPr>
        <w:t xml:space="preserve">, vegetable cultivation is carried out in two main ways: in the open field and in the regulated system of protected soil (greenhouses and hothouses). During the last five years, greenhouse enterprises equipped with modern technologies have been developing, where various vegetable, fruit and flower crops are grown all year round. In the years 2011-2019, the area of greenhouses and hothouses in the whole country increased from 30 ha to 1300 ha. Tomatoes, cucumbers, peppers, eggplants, berries, strawberries, various </w:t>
      </w:r>
      <w:proofErr w:type="gramStart"/>
      <w:r w:rsidRPr="008759E1">
        <w:rPr>
          <w:rFonts w:ascii="Arial" w:hAnsi="Arial" w:cs="Arial"/>
        </w:rPr>
        <w:t>greens</w:t>
      </w:r>
      <w:proofErr w:type="gramEnd"/>
      <w:r w:rsidRPr="008759E1">
        <w:rPr>
          <w:rFonts w:ascii="Arial" w:hAnsi="Arial" w:cs="Arial"/>
        </w:rPr>
        <w:t xml:space="preserve"> and leafy vegetables, as well as flowers, such as rose, gerbera, dianthus, alstroemeria are the main crops produced in greenhouses and hothouses</w:t>
      </w:r>
      <w:r w:rsidR="00F42ABC">
        <w:rPr>
          <w:rFonts w:ascii="Arial" w:hAnsi="Arial" w:cs="Arial"/>
        </w:rPr>
        <w:t xml:space="preserve">. </w:t>
      </w:r>
    </w:p>
    <w:p w14:paraId="72B0B57B"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Most forage crops fall into the category of roughage, hay, and green forage, with the largest portion being hay collected from natural grasslands, unused arable land, and other land. Shirak and Lori </w:t>
      </w:r>
      <w:proofErr w:type="spellStart"/>
      <w:r w:rsidRPr="008759E1">
        <w:rPr>
          <w:rFonts w:ascii="Arial" w:hAnsi="Arial" w:cs="Arial"/>
        </w:rPr>
        <w:t>marzes</w:t>
      </w:r>
      <w:proofErr w:type="spellEnd"/>
      <w:r w:rsidRPr="008759E1">
        <w:rPr>
          <w:rFonts w:ascii="Arial" w:hAnsi="Arial" w:cs="Arial"/>
        </w:rPr>
        <w:t xml:space="preserve"> occupy more than 30% of the fodder cultivation area. The regions of </w:t>
      </w:r>
      <w:proofErr w:type="spellStart"/>
      <w:r w:rsidRPr="008759E1">
        <w:rPr>
          <w:rFonts w:ascii="Arial" w:hAnsi="Arial" w:cs="Arial"/>
        </w:rPr>
        <w:t>Amasya</w:t>
      </w:r>
      <w:proofErr w:type="spellEnd"/>
      <w:r w:rsidRPr="008759E1">
        <w:rPr>
          <w:rFonts w:ascii="Arial" w:hAnsi="Arial" w:cs="Arial"/>
        </w:rPr>
        <w:t xml:space="preserve"> and </w:t>
      </w:r>
      <w:proofErr w:type="spellStart"/>
      <w:r w:rsidRPr="008759E1">
        <w:rPr>
          <w:rFonts w:ascii="Arial" w:hAnsi="Arial" w:cs="Arial"/>
        </w:rPr>
        <w:t>Ashotsk</w:t>
      </w:r>
      <w:proofErr w:type="spellEnd"/>
      <w:r w:rsidRPr="008759E1">
        <w:rPr>
          <w:rFonts w:ascii="Arial" w:hAnsi="Arial" w:cs="Arial"/>
        </w:rPr>
        <w:t xml:space="preserve"> have the largest share of crops used for fodder. </w:t>
      </w:r>
    </w:p>
    <w:p w14:paraId="2A05947F" w14:textId="56B16DDD" w:rsidR="001556F3" w:rsidRDefault="007E6B7C" w:rsidP="007E6B7C">
      <w:pPr>
        <w:spacing w:line="276" w:lineRule="auto"/>
        <w:jc w:val="both"/>
        <w:rPr>
          <w:rFonts w:ascii="Arial" w:hAnsi="Arial" w:cs="Arial"/>
        </w:rPr>
      </w:pPr>
      <w:r w:rsidRPr="008759E1">
        <w:rPr>
          <w:rFonts w:ascii="Arial" w:hAnsi="Arial" w:cs="Arial"/>
        </w:rPr>
        <w:t xml:space="preserve">Fruit and grape production in Armenia </w:t>
      </w:r>
      <w:proofErr w:type="gramStart"/>
      <w:r w:rsidRPr="008759E1">
        <w:rPr>
          <w:rFonts w:ascii="Arial" w:hAnsi="Arial" w:cs="Arial"/>
        </w:rPr>
        <w:t>is</w:t>
      </w:r>
      <w:proofErr w:type="gramEnd"/>
      <w:r w:rsidRPr="008759E1">
        <w:rPr>
          <w:rFonts w:ascii="Arial" w:hAnsi="Arial" w:cs="Arial"/>
        </w:rPr>
        <w:t xml:space="preserve"> mainly developed in the plain, foothills and north-eastern regions. In recent years, in Ararat, Armavir, Aragatsotn, Kotayk and Tavush </w:t>
      </w:r>
      <w:proofErr w:type="spellStart"/>
      <w:r w:rsidRPr="008759E1">
        <w:rPr>
          <w:rFonts w:ascii="Arial" w:hAnsi="Arial" w:cs="Arial"/>
        </w:rPr>
        <w:t>marzes</w:t>
      </w:r>
      <w:proofErr w:type="spellEnd"/>
      <w:r w:rsidRPr="008759E1">
        <w:rPr>
          <w:rFonts w:ascii="Arial" w:hAnsi="Arial" w:cs="Arial"/>
        </w:rPr>
        <w:t>, intensive orchards of walnut, almond, pistachio, apple, apricot, pear and plum production have been developed.</w:t>
      </w:r>
      <w:r w:rsidR="00393833" w:rsidRPr="008759E1">
        <w:rPr>
          <w:rFonts w:ascii="Arial" w:hAnsi="Arial" w:cs="Arial"/>
        </w:rPr>
        <w:t xml:space="preserve"> </w:t>
      </w:r>
    </w:p>
    <w:p w14:paraId="6747660A" w14:textId="77777777" w:rsidR="000804C9" w:rsidRDefault="000804C9" w:rsidP="001556F3">
      <w:pPr>
        <w:rPr>
          <w:rFonts w:ascii="Arial" w:eastAsia="Arial" w:hAnsi="Arial" w:cs="Arial"/>
          <w:b/>
          <w:bCs/>
          <w:u w:val="single"/>
        </w:rPr>
      </w:pPr>
    </w:p>
    <w:p w14:paraId="7AA26FB2" w14:textId="3F597E19" w:rsidR="00F42ABC" w:rsidRDefault="00F42ABC" w:rsidP="001556F3">
      <w:pPr>
        <w:rPr>
          <w:rFonts w:ascii="Arial" w:hAnsi="Arial" w:cs="Arial"/>
        </w:rPr>
      </w:pPr>
      <w:r>
        <w:rPr>
          <w:rFonts w:ascii="Arial" w:eastAsia="Arial" w:hAnsi="Arial" w:cs="Arial"/>
          <w:b/>
          <w:bCs/>
          <w:u w:val="single"/>
        </w:rPr>
        <w:lastRenderedPageBreak/>
        <w:t>Energy Sector</w:t>
      </w:r>
      <w:r w:rsidRPr="00F42ABC">
        <w:rPr>
          <w:rFonts w:ascii="Arial" w:eastAsia="Arial" w:hAnsi="Arial" w:cs="Arial"/>
          <w:b/>
          <w:bCs/>
          <w:u w:val="single"/>
        </w:rPr>
        <w:t xml:space="preserve"> at Glance</w:t>
      </w:r>
    </w:p>
    <w:p w14:paraId="1C71B3C1" w14:textId="77777777" w:rsidR="00E04AFC" w:rsidRDefault="00E04AFC" w:rsidP="007E6B7C">
      <w:pPr>
        <w:spacing w:line="276" w:lineRule="auto"/>
        <w:jc w:val="both"/>
        <w:rPr>
          <w:rFonts w:ascii="Arial" w:hAnsi="Arial" w:cs="Arial"/>
        </w:rPr>
      </w:pPr>
      <w:r w:rsidRPr="008759E1">
        <w:rPr>
          <w:rFonts w:ascii="Arial" w:hAnsi="Arial" w:cs="Arial"/>
        </w:rPr>
        <w:t xml:space="preserve">Energy sector is a key focus of the conducted research, as the project's </w:t>
      </w:r>
      <w:proofErr w:type="gramStart"/>
      <w:r w:rsidRPr="008759E1">
        <w:rPr>
          <w:rFonts w:ascii="Arial" w:hAnsi="Arial" w:cs="Arial"/>
        </w:rPr>
        <w:t>ultimate goal</w:t>
      </w:r>
      <w:proofErr w:type="gramEnd"/>
      <w:r w:rsidRPr="008759E1">
        <w:rPr>
          <w:rFonts w:ascii="Arial" w:hAnsi="Arial" w:cs="Arial"/>
        </w:rPr>
        <w:t xml:space="preserve"> is to utilize agricultural residues to produce bioenergy products that contribute to sustainable community development and environmental protection. </w:t>
      </w:r>
    </w:p>
    <w:p w14:paraId="78D926AB" w14:textId="47E4732E" w:rsidR="009D2B18" w:rsidRDefault="007E6B7C" w:rsidP="007E6B7C">
      <w:pPr>
        <w:spacing w:line="276" w:lineRule="auto"/>
        <w:jc w:val="both"/>
        <w:rPr>
          <w:rFonts w:ascii="Arial" w:hAnsi="Arial" w:cs="Arial"/>
        </w:rPr>
      </w:pPr>
      <w:r w:rsidRPr="008759E1">
        <w:rPr>
          <w:rFonts w:ascii="Arial" w:hAnsi="Arial" w:cs="Arial"/>
        </w:rPr>
        <w:t xml:space="preserve">Armenia's energy sector heavily relies on imported fossil fuels, with natural gas being the predominant component. </w:t>
      </w:r>
      <w:r w:rsidR="009D2B18">
        <w:rPr>
          <w:rFonts w:ascii="Arial" w:hAnsi="Arial" w:cs="Arial"/>
        </w:rPr>
        <w:t>In 2021 the imported energy resources made 81.2% of the primary energy supply. The</w:t>
      </w:r>
      <w:r w:rsidRPr="008759E1">
        <w:rPr>
          <w:rFonts w:ascii="Arial" w:hAnsi="Arial" w:cs="Arial"/>
        </w:rPr>
        <w:t xml:space="preserve"> internal energy production</w:t>
      </w:r>
      <w:r w:rsidR="009D2B18">
        <w:rPr>
          <w:rFonts w:ascii="Arial" w:hAnsi="Arial" w:cs="Arial"/>
        </w:rPr>
        <w:t xml:space="preserve"> includes</w:t>
      </w:r>
      <w:r w:rsidRPr="008759E1">
        <w:rPr>
          <w:rFonts w:ascii="Arial" w:hAnsi="Arial" w:cs="Arial"/>
        </w:rPr>
        <w:t xml:space="preserve"> hydropower, nuclear power, and solar energy. Gas and oil products are entirely imported. </w:t>
      </w:r>
    </w:p>
    <w:p w14:paraId="705A186E" w14:textId="46249752" w:rsidR="009D2B18" w:rsidRDefault="009D2B18" w:rsidP="007E6B7C">
      <w:pPr>
        <w:spacing w:line="276" w:lineRule="auto"/>
        <w:jc w:val="both"/>
        <w:rPr>
          <w:rFonts w:ascii="Arial" w:hAnsi="Arial" w:cs="Arial"/>
        </w:rPr>
      </w:pPr>
      <w:r w:rsidRPr="008759E1">
        <w:rPr>
          <w:rFonts w:ascii="Arial" w:hAnsi="Arial" w:cs="Arial"/>
        </w:rPr>
        <w:t>While efforts have been made in recent years to increase renewable energy production, it still constitutes a relatively small portion of the overall energy mix.</w:t>
      </w:r>
      <w:r>
        <w:rPr>
          <w:rFonts w:ascii="Arial" w:hAnsi="Arial" w:cs="Arial"/>
        </w:rPr>
        <w:t xml:space="preserve"> </w:t>
      </w:r>
    </w:p>
    <w:p w14:paraId="44AA03CB" w14:textId="6CDF4AC0" w:rsidR="003125C3" w:rsidRPr="008759E1" w:rsidRDefault="003125C3" w:rsidP="007E6B7C">
      <w:pPr>
        <w:spacing w:line="276" w:lineRule="auto"/>
        <w:jc w:val="both"/>
        <w:rPr>
          <w:rFonts w:ascii="Arial" w:hAnsi="Arial" w:cs="Arial"/>
        </w:rPr>
      </w:pPr>
      <w:r w:rsidRPr="003125C3">
        <w:rPr>
          <w:rFonts w:ascii="Arial" w:hAnsi="Arial" w:cs="Arial"/>
        </w:rPr>
        <w:t>According to the energy balance, in 2021 households were the largest sector of energy consumption, accounting for 34.7% of the final energy use. The share of the transport sector was 32.5%, the service sector was 15.7%, and the share of the industry sector was 13.4%.</w:t>
      </w:r>
    </w:p>
    <w:p w14:paraId="508AE312" w14:textId="4A9BA34E" w:rsidR="009D2B18" w:rsidRDefault="007E6B7C" w:rsidP="007E6B7C">
      <w:pPr>
        <w:spacing w:line="276" w:lineRule="auto"/>
        <w:jc w:val="both"/>
        <w:rPr>
          <w:rFonts w:ascii="Arial" w:hAnsi="Arial" w:cs="Arial"/>
        </w:rPr>
      </w:pPr>
      <w:r w:rsidRPr="008759E1">
        <w:rPr>
          <w:rFonts w:ascii="Arial" w:hAnsi="Arial" w:cs="Arial"/>
        </w:rPr>
        <w:t xml:space="preserve">According to UNDP (2017), Armenia's estimated renewable energy capacity is 4300 MW, with installed capacities of 12.6 MW for wind and biogas. </w:t>
      </w:r>
    </w:p>
    <w:p w14:paraId="37C71108" w14:textId="4F56D088" w:rsidR="007E6B7C" w:rsidRPr="008759E1" w:rsidRDefault="007E6B7C" w:rsidP="007E6B7C">
      <w:pPr>
        <w:spacing w:line="276" w:lineRule="auto"/>
        <w:jc w:val="both"/>
        <w:rPr>
          <w:rFonts w:ascii="Arial" w:hAnsi="Arial" w:cs="Arial"/>
        </w:rPr>
      </w:pPr>
      <w:r w:rsidRPr="008759E1">
        <w:rPr>
          <w:rFonts w:ascii="Arial" w:hAnsi="Arial" w:cs="Arial"/>
        </w:rPr>
        <w:t>Bioenergy sources in Armenia are diverse, with significant raw material potential available from specialized crop-producing farms in the form of residual biomass, livestock farms providing manure, and fish farms, among others.</w:t>
      </w:r>
    </w:p>
    <w:p w14:paraId="6AE5280F" w14:textId="02F0337E" w:rsidR="001556F3" w:rsidRDefault="007E6B7C" w:rsidP="007E6B7C">
      <w:pPr>
        <w:spacing w:line="276" w:lineRule="auto"/>
        <w:jc w:val="both"/>
        <w:rPr>
          <w:rFonts w:ascii="Arial" w:hAnsi="Arial" w:cs="Arial"/>
        </w:rPr>
      </w:pPr>
      <w:r w:rsidRPr="008759E1">
        <w:rPr>
          <w:rFonts w:ascii="Arial" w:hAnsi="Arial" w:cs="Arial"/>
        </w:rPr>
        <w:t>Agricultural residues, including post-harvest leftovers from crop and vegetable production, fruit and vineyard pruning branches, and plant residues from forest ecosystems, play a crucial role in bioenergy production in Armenia. These resources hold particular importance in harnessing sustainable bioenergy and supporting Armenia's renewable energy goals.</w:t>
      </w:r>
    </w:p>
    <w:p w14:paraId="53F4149B" w14:textId="77777777" w:rsidR="001556F3" w:rsidRDefault="001556F3">
      <w:pPr>
        <w:rPr>
          <w:rFonts w:ascii="Arial" w:hAnsi="Arial" w:cs="Arial"/>
        </w:rPr>
      </w:pPr>
      <w:r>
        <w:rPr>
          <w:rFonts w:ascii="Arial" w:hAnsi="Arial" w:cs="Arial"/>
        </w:rPr>
        <w:br w:type="page"/>
      </w:r>
    </w:p>
    <w:p w14:paraId="4E5D88BE" w14:textId="636CD816" w:rsidR="007E6B7C" w:rsidRPr="008759E1" w:rsidRDefault="007E6B7C" w:rsidP="00393833">
      <w:pPr>
        <w:pStyle w:val="Heading1"/>
        <w:numPr>
          <w:ilvl w:val="0"/>
          <w:numId w:val="17"/>
        </w:numPr>
        <w:spacing w:before="0" w:line="276" w:lineRule="auto"/>
        <w:rPr>
          <w:rFonts w:ascii="Arial" w:hAnsi="Arial" w:cs="Arial"/>
          <w:b/>
          <w:bCs/>
          <w:color w:val="2E645A"/>
          <w:sz w:val="22"/>
          <w:szCs w:val="22"/>
        </w:rPr>
      </w:pPr>
      <w:bookmarkStart w:id="4" w:name="_Toc130641216"/>
      <w:bookmarkStart w:id="5" w:name="_Toc149897279"/>
      <w:r w:rsidRPr="008759E1">
        <w:rPr>
          <w:rFonts w:ascii="Arial" w:hAnsi="Arial" w:cs="Arial"/>
          <w:b/>
          <w:bCs/>
          <w:color w:val="2E645A"/>
          <w:sz w:val="22"/>
          <w:szCs w:val="22"/>
        </w:rPr>
        <w:lastRenderedPageBreak/>
        <w:t>AGRICULTURAL RESIDUES FOR BIOENERGY PRODUCTION</w:t>
      </w:r>
      <w:bookmarkEnd w:id="4"/>
      <w:bookmarkEnd w:id="5"/>
      <w:r w:rsidRPr="008759E1">
        <w:rPr>
          <w:rFonts w:ascii="Arial" w:hAnsi="Arial" w:cs="Arial"/>
          <w:b/>
          <w:bCs/>
          <w:color w:val="2E645A"/>
          <w:sz w:val="22"/>
          <w:szCs w:val="22"/>
        </w:rPr>
        <w:t xml:space="preserve"> </w:t>
      </w:r>
    </w:p>
    <w:p w14:paraId="5D5E4A54" w14:textId="77777777" w:rsidR="00393833" w:rsidRPr="008759E1" w:rsidRDefault="00393833" w:rsidP="00393833">
      <w:pPr>
        <w:rPr>
          <w:rFonts w:ascii="Arial" w:hAnsi="Arial" w:cs="Arial"/>
        </w:rPr>
      </w:pPr>
    </w:p>
    <w:p w14:paraId="7553B23E" w14:textId="0AB6026E" w:rsidR="007E6B7C" w:rsidRPr="008759E1" w:rsidRDefault="007E6B7C" w:rsidP="007E6B7C">
      <w:pPr>
        <w:spacing w:line="276" w:lineRule="auto"/>
        <w:jc w:val="both"/>
        <w:rPr>
          <w:rFonts w:ascii="Arial" w:hAnsi="Arial" w:cs="Arial"/>
        </w:rPr>
      </w:pPr>
      <w:r w:rsidRPr="00BD0D81">
        <w:rPr>
          <w:rFonts w:ascii="Arial" w:hAnsi="Arial" w:cs="Arial"/>
        </w:rPr>
        <w:t xml:space="preserve">Agricultural residues are carbon-based biomass that are generated </w:t>
      </w:r>
      <w:proofErr w:type="gramStart"/>
      <w:r w:rsidRPr="00BD0D81">
        <w:rPr>
          <w:rFonts w:ascii="Arial" w:hAnsi="Arial" w:cs="Arial"/>
        </w:rPr>
        <w:t>as a result of</w:t>
      </w:r>
      <w:proofErr w:type="gramEnd"/>
      <w:r w:rsidRPr="00BD0D81">
        <w:rPr>
          <w:rFonts w:ascii="Arial" w:hAnsi="Arial" w:cs="Arial"/>
        </w:rPr>
        <w:t xml:space="preserve"> various agricultural activities such as harvesting, processing or storing. The biomass generated from the harvesting are </w:t>
      </w:r>
      <w:r w:rsidR="00F42ABC" w:rsidRPr="00BD0D81">
        <w:rPr>
          <w:rFonts w:ascii="Arial" w:hAnsi="Arial" w:cs="Arial"/>
        </w:rPr>
        <w:t>called</w:t>
      </w:r>
      <w:r w:rsidRPr="00BD0D81">
        <w:rPr>
          <w:rFonts w:ascii="Arial" w:hAnsi="Arial" w:cs="Arial"/>
        </w:rPr>
        <w:t xml:space="preserve"> primary or field-based residues. The residues accumulated after the processing or storing are secondary. Agricultural residues are very diverse and heterogeneous in terms of bulk density, moisture content, particle size and distribution relative to operational activities. </w:t>
      </w:r>
      <w:proofErr w:type="gramStart"/>
      <w:r w:rsidRPr="00BD0D81">
        <w:rPr>
          <w:rFonts w:ascii="Arial" w:hAnsi="Arial" w:cs="Arial"/>
        </w:rPr>
        <w:t>Usually</w:t>
      </w:r>
      <w:proofErr w:type="gramEnd"/>
      <w:r w:rsidRPr="00BD0D81">
        <w:rPr>
          <w:rFonts w:ascii="Arial" w:hAnsi="Arial" w:cs="Arial"/>
        </w:rPr>
        <w:t xml:space="preserve"> the field residues are not used as fodder, or fertilizers.</w:t>
      </w:r>
      <w:r w:rsidRPr="008759E1">
        <w:rPr>
          <w:rFonts w:ascii="Arial" w:hAnsi="Arial" w:cs="Arial"/>
        </w:rPr>
        <w:t xml:space="preserve"> On the contrary, almost half of these resources are burnt on the field prior the next farming season. This, in essence, causes both lost economic opportunities and environmental concerns. </w:t>
      </w:r>
    </w:p>
    <w:p w14:paraId="26E9F0D5"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Varying with their chemical compositions, age, length and some other physical properties, residues have high perspective for bioenergy purposes. Agricultural residues are diverse can be produced from food crops such as maize, wheat, sunflowers, and so on. </w:t>
      </w:r>
    </w:p>
    <w:p w14:paraId="77C8DC0A"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The benefits of using agricultural residues are diverse: one of the major benefits is that they are not competing with the food crop production. If reused properly, they can even drop the costs of food crop production, due to self-sufficient on-farm energy demand. The </w:t>
      </w:r>
      <w:proofErr w:type="gramStart"/>
      <w:r w:rsidRPr="008759E1">
        <w:rPr>
          <w:rFonts w:ascii="Arial" w:hAnsi="Arial" w:cs="Arial"/>
        </w:rPr>
        <w:t>amount</w:t>
      </w:r>
      <w:proofErr w:type="gramEnd"/>
      <w:r w:rsidRPr="008759E1">
        <w:rPr>
          <w:rFonts w:ascii="Arial" w:hAnsi="Arial" w:cs="Arial"/>
        </w:rPr>
        <w:t xml:space="preserve"> of agricultural residues is very subjective to a particular geographic area, and depends on several factors. Usually, there are scientifically accepted coefficients for harvest-residue ration. </w:t>
      </w:r>
    </w:p>
    <w:p w14:paraId="6FAE6277"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It is noteworthy that crop residues are not the only biomass sources for energy production.  Orchard residues especially from the pruning activities are also valuable source for renewable energy. </w:t>
      </w:r>
    </w:p>
    <w:p w14:paraId="100472BC"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Globally, the biomass quantity is projected to increase because of the rising food demand, mechanization of agricultural production, and lack of resources among farmers, that have small or medium farm size. </w:t>
      </w:r>
    </w:p>
    <w:p w14:paraId="15B24162"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However, with projected increase in the biomass quantity, there is the need to find other sustainable alternatives for the biomass application at a larger scale with the circular bio economy approaches such as carbon sequestration, bioenergy production (especially in the form of bio briquettes and pellets in marginalized societies), soil and water conservation. </w:t>
      </w:r>
    </w:p>
    <w:p w14:paraId="72831115"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The figure below shows that the proper management of the crop residues as well as other agricultural remnants can bring many benefits to the ecosystem and the society. </w:t>
      </w:r>
      <w:proofErr w:type="gramStart"/>
      <w:r w:rsidRPr="008759E1">
        <w:rPr>
          <w:rFonts w:ascii="Arial" w:hAnsi="Arial" w:cs="Arial"/>
        </w:rPr>
        <w:t>Bio-economy</w:t>
      </w:r>
      <w:proofErr w:type="gramEnd"/>
      <w:r w:rsidRPr="008759E1">
        <w:rPr>
          <w:rFonts w:ascii="Arial" w:hAnsi="Arial" w:cs="Arial"/>
        </w:rPr>
        <w:t xml:space="preserve"> approaches towards the massive biomass generated from conventional agriculture, will eventually promote two strategic macro-level indicators: Energy and Food Security. </w:t>
      </w:r>
    </w:p>
    <w:p w14:paraId="29335395"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In the bio economy model, farmers will increase their livelihood through multi-functional, climate smart and intensified sustainable agricultural production. </w:t>
      </w:r>
    </w:p>
    <w:bookmarkStart w:id="6" w:name="_Toc130587785"/>
    <w:bookmarkStart w:id="7" w:name="_Toc130639149"/>
    <w:bookmarkStart w:id="8" w:name="_Toc130640881"/>
    <w:bookmarkStart w:id="9" w:name="_Toc130640953"/>
    <w:bookmarkStart w:id="10" w:name="_Toc130641218"/>
    <w:p w14:paraId="311A45D5" w14:textId="110D088F" w:rsidR="007E6B7C" w:rsidRPr="008759E1" w:rsidRDefault="00BD0D81" w:rsidP="007E6B7C">
      <w:pPr>
        <w:spacing w:line="276" w:lineRule="auto"/>
        <w:jc w:val="both"/>
        <w:rPr>
          <w:rFonts w:ascii="Arial" w:hAnsi="Arial" w:cs="Arial"/>
        </w:rPr>
      </w:pPr>
      <w:r w:rsidRPr="008759E1">
        <w:rPr>
          <w:rFonts w:ascii="Arial" w:hAnsi="Arial" w:cs="Arial"/>
          <w:noProof/>
          <w:lang w:eastAsia="de-DE"/>
        </w:rPr>
        <w:lastRenderedPageBreak/>
        <mc:AlternateContent>
          <mc:Choice Requires="wps">
            <w:drawing>
              <wp:anchor distT="0" distB="0" distL="114300" distR="114300" simplePos="0" relativeHeight="251663371" behindDoc="0" locked="0" layoutInCell="1" allowOverlap="1" wp14:anchorId="062C4F6D" wp14:editId="0D889834">
                <wp:simplePos x="0" y="0"/>
                <wp:positionH relativeFrom="column">
                  <wp:posOffset>3589655</wp:posOffset>
                </wp:positionH>
                <wp:positionV relativeFrom="paragraph">
                  <wp:posOffset>175895</wp:posOffset>
                </wp:positionV>
                <wp:extent cx="571500" cy="89535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57150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335EF1" w14:textId="77777777" w:rsidR="007E6B7C" w:rsidRPr="00894080" w:rsidRDefault="007E6B7C" w:rsidP="007E6B7C">
                            <w:pPr>
                              <w:jc w:val="center"/>
                            </w:pPr>
                            <w:r>
                              <w:t xml:space="preserve">Energy Security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C4F6D" id="Rechteck 12" o:spid="_x0000_s1028" style="position:absolute;left:0;text-align:left;margin-left:282.65pt;margin-top:13.85pt;width:45pt;height:70.5pt;z-index:2516633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" fillcolor="#4472c4 [3204]" strokecolor="#1f3763 [1604]" strokeweight="1pt">
                <v:textbox style="layout-flow:vertical">
                  <w:txbxContent>
                    <w:p w14:paraId="79335EF1" w14:textId="77777777" w:rsidR="007E6B7C" w:rsidRPr="00894080" w:rsidRDefault="007E6B7C" w:rsidP="007E6B7C">
                      <w:pPr>
                        <w:jc w:val="center"/>
                      </w:pPr>
                      <w:r>
                        <w:t xml:space="preserve">Energy Security </w:t>
                      </w:r>
                    </w:p>
                  </w:txbxContent>
                </v:textbox>
              </v:rect>
            </w:pict>
          </mc:Fallback>
        </mc:AlternateContent>
      </w:r>
      <w:r w:rsidR="007E6B7C" w:rsidRPr="008759E1">
        <w:rPr>
          <w:rFonts w:ascii="Arial" w:hAnsi="Arial" w:cs="Arial"/>
          <w:noProof/>
          <w:lang w:val="hy-AM"/>
        </w:rPr>
        <w:drawing>
          <wp:anchor distT="0" distB="0" distL="114300" distR="114300" simplePos="0" relativeHeight="251665419" behindDoc="0" locked="0" layoutInCell="1" allowOverlap="1" wp14:anchorId="15446E12" wp14:editId="1C476BC9">
            <wp:simplePos x="0" y="0"/>
            <wp:positionH relativeFrom="column">
              <wp:posOffset>4448628</wp:posOffset>
            </wp:positionH>
            <wp:positionV relativeFrom="paragraph">
              <wp:posOffset>10522</wp:posOffset>
            </wp:positionV>
            <wp:extent cx="990600" cy="1891030"/>
            <wp:effectExtent l="0" t="0" r="0" b="0"/>
            <wp:wrapSquare wrapText="bothSides"/>
            <wp:docPr id="1764475135"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475135" name="Picture 1" descr="A screenshot of a cell phone&#10;&#10;Description automatically generated"/>
                    <pic:cNvPicPr/>
                  </pic:nvPicPr>
                  <pic:blipFill rotWithShape="1">
                    <a:blip r:embed="rId22" cstate="print">
                      <a:extLst>
                        <a:ext uri="{28A0092B-C50C-407E-A947-70E740481C1C}">
                          <a14:useLocalDpi xmlns:a14="http://schemas.microsoft.com/office/drawing/2010/main" val="0"/>
                        </a:ext>
                      </a:extLst>
                    </a:blip>
                    <a:srcRect r="21448"/>
                    <a:stretch/>
                  </pic:blipFill>
                  <pic:spPr bwMode="auto">
                    <a:xfrm>
                      <a:off x="0" y="0"/>
                      <a:ext cx="990600" cy="189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6"/>
      <w:bookmarkEnd w:id="7"/>
      <w:bookmarkEnd w:id="8"/>
      <w:bookmarkEnd w:id="9"/>
      <w:bookmarkEnd w:id="10"/>
      <w:r w:rsidR="007E6B7C" w:rsidRPr="008759E1">
        <w:rPr>
          <w:rFonts w:ascii="Arial" w:hAnsi="Arial" w:cs="Arial"/>
          <w:noProof/>
          <w:lang w:eastAsia="de-DE"/>
        </w:rPr>
        <w:drawing>
          <wp:anchor distT="0" distB="0" distL="114300" distR="114300" simplePos="0" relativeHeight="251662347" behindDoc="0" locked="0" layoutInCell="1" allowOverlap="1" wp14:anchorId="442035CC" wp14:editId="22BCBA23">
            <wp:simplePos x="0" y="0"/>
            <wp:positionH relativeFrom="margin">
              <wp:align>left</wp:align>
            </wp:positionH>
            <wp:positionV relativeFrom="paragraph">
              <wp:posOffset>10795</wp:posOffset>
            </wp:positionV>
            <wp:extent cx="4127500" cy="2286000"/>
            <wp:effectExtent l="0" t="38100" r="0" b="19050"/>
            <wp:wrapSquare wrapText="bothSides"/>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3C48D506" w14:textId="77777777" w:rsidR="00393833" w:rsidRPr="008759E1" w:rsidRDefault="00393833" w:rsidP="00393833">
      <w:pPr>
        <w:rPr>
          <w:rFonts w:ascii="Arial" w:hAnsi="Arial" w:cs="Arial"/>
        </w:rPr>
      </w:pPr>
    </w:p>
    <w:p w14:paraId="0DB4CDAF" w14:textId="3E01CB8C" w:rsidR="007E6B7C" w:rsidRPr="008759E1" w:rsidRDefault="007E6B7C" w:rsidP="00393833">
      <w:pPr>
        <w:rPr>
          <w:rFonts w:ascii="Arial" w:hAnsi="Arial" w:cs="Arial"/>
        </w:rPr>
      </w:pPr>
    </w:p>
    <w:p w14:paraId="6C435B7C" w14:textId="4563B36C" w:rsidR="007E6B7C" w:rsidRPr="008759E1" w:rsidRDefault="007E6B7C" w:rsidP="00393833">
      <w:pPr>
        <w:rPr>
          <w:rFonts w:ascii="Arial" w:hAnsi="Arial" w:cs="Arial"/>
        </w:rPr>
      </w:pPr>
    </w:p>
    <w:p w14:paraId="6F1984A0" w14:textId="7393A399" w:rsidR="007E6B7C" w:rsidRPr="008759E1" w:rsidRDefault="007E6B7C" w:rsidP="00393833">
      <w:pPr>
        <w:rPr>
          <w:rFonts w:ascii="Arial" w:hAnsi="Arial" w:cs="Arial"/>
          <w:sz w:val="22"/>
        </w:rPr>
      </w:pPr>
      <w:r w:rsidRPr="008759E1">
        <w:rPr>
          <w:rFonts w:ascii="Arial" w:hAnsi="Arial" w:cs="Arial"/>
          <w:noProof/>
          <w:lang w:eastAsia="de-DE"/>
        </w:rPr>
        <mc:AlternateContent>
          <mc:Choice Requires="wps">
            <w:drawing>
              <wp:anchor distT="0" distB="0" distL="114300" distR="114300" simplePos="0" relativeHeight="251664395" behindDoc="0" locked="0" layoutInCell="1" allowOverlap="1" wp14:anchorId="3D3DA130" wp14:editId="005D8B6D">
                <wp:simplePos x="0" y="0"/>
                <wp:positionH relativeFrom="column">
                  <wp:posOffset>3588295</wp:posOffset>
                </wp:positionH>
                <wp:positionV relativeFrom="paragraph">
                  <wp:posOffset>16238</wp:posOffset>
                </wp:positionV>
                <wp:extent cx="571500" cy="104775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571500"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136295" w14:textId="77777777" w:rsidR="007E6B7C" w:rsidRPr="00894080" w:rsidRDefault="007E6B7C" w:rsidP="007E6B7C">
                            <w:pPr>
                              <w:jc w:val="center"/>
                            </w:pPr>
                            <w:r>
                              <w:t>Food</w:t>
                            </w:r>
                            <w:r>
                              <w:br/>
                              <w:t xml:space="preserve"> Security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DA130" id="Rechteck 16" o:spid="_x0000_s1029" style="position:absolute;margin-left:282.55pt;margin-top:1.3pt;width:45pt;height:82.5pt;z-index:25166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" fillcolor="#4472c4 [3204]" strokecolor="#1f3763 [1604]" strokeweight="1pt">
                <v:textbox style="layout-flow:vertical">
                  <w:txbxContent>
                    <w:p w14:paraId="7A136295" w14:textId="77777777" w:rsidR="007E6B7C" w:rsidRPr="00894080" w:rsidRDefault="007E6B7C" w:rsidP="007E6B7C">
                      <w:pPr>
                        <w:jc w:val="center"/>
                      </w:pPr>
                      <w:r>
                        <w:t>Food</w:t>
                      </w:r>
                      <w:r>
                        <w:br/>
                        <w:t xml:space="preserve"> Security </w:t>
                      </w:r>
                    </w:p>
                  </w:txbxContent>
                </v:textbox>
              </v:rect>
            </w:pict>
          </mc:Fallback>
        </mc:AlternateContent>
      </w:r>
    </w:p>
    <w:p w14:paraId="4101F393" w14:textId="32D8B4F7" w:rsidR="007E6B7C" w:rsidRPr="008759E1" w:rsidRDefault="007E6B7C" w:rsidP="00393833">
      <w:pPr>
        <w:rPr>
          <w:rFonts w:ascii="Arial" w:hAnsi="Arial" w:cs="Arial"/>
        </w:rPr>
      </w:pPr>
    </w:p>
    <w:p w14:paraId="02EA1537" w14:textId="77777777" w:rsidR="007E6B7C" w:rsidRPr="008759E1" w:rsidRDefault="007E6B7C" w:rsidP="007E6B7C">
      <w:pPr>
        <w:spacing w:line="276" w:lineRule="auto"/>
        <w:jc w:val="both"/>
        <w:rPr>
          <w:rFonts w:ascii="Arial" w:hAnsi="Arial" w:cs="Arial"/>
        </w:rPr>
      </w:pPr>
    </w:p>
    <w:p w14:paraId="39900962" w14:textId="77777777" w:rsidR="00393833" w:rsidRPr="008759E1" w:rsidRDefault="00393833" w:rsidP="007E6B7C">
      <w:pPr>
        <w:spacing w:line="276" w:lineRule="auto"/>
        <w:jc w:val="both"/>
        <w:rPr>
          <w:rFonts w:ascii="Arial" w:hAnsi="Arial" w:cs="Arial"/>
        </w:rPr>
      </w:pPr>
    </w:p>
    <w:p w14:paraId="2192F850" w14:textId="01774E84" w:rsidR="007E6B7C" w:rsidRPr="008759E1" w:rsidRDefault="007E6B7C" w:rsidP="007E6B7C">
      <w:pPr>
        <w:spacing w:line="276" w:lineRule="auto"/>
        <w:jc w:val="both"/>
        <w:rPr>
          <w:rFonts w:ascii="Arial" w:hAnsi="Arial" w:cs="Arial"/>
        </w:rPr>
      </w:pPr>
      <w:r w:rsidRPr="008759E1">
        <w:rPr>
          <w:rFonts w:ascii="Arial" w:hAnsi="Arial" w:cs="Arial"/>
        </w:rPr>
        <w:t xml:space="preserve">Within the scope of studies, in-depth interviews were conducted in collaboration with academia, non-governmental sectors, and </w:t>
      </w:r>
      <w:r w:rsidR="00BD0D81">
        <w:rPr>
          <w:rFonts w:ascii="Arial" w:hAnsi="Arial" w:cs="Arial"/>
        </w:rPr>
        <w:t>business</w:t>
      </w:r>
      <w:r w:rsidRPr="008759E1">
        <w:rPr>
          <w:rFonts w:ascii="Arial" w:hAnsi="Arial" w:cs="Arial"/>
        </w:rPr>
        <w:t xml:space="preserve"> representatives to explore viable methods of obtaining feed and bioenergy from agricultural residues and crop</w:t>
      </w:r>
      <w:r w:rsidR="003243EF">
        <w:rPr>
          <w:rFonts w:ascii="Arial" w:hAnsi="Arial" w:cs="Arial"/>
        </w:rPr>
        <w:t>s (Appendix 2)</w:t>
      </w:r>
      <w:r w:rsidRPr="008759E1">
        <w:rPr>
          <w:rFonts w:ascii="Arial" w:hAnsi="Arial" w:cs="Arial"/>
        </w:rPr>
        <w:t>.</w:t>
      </w:r>
    </w:p>
    <w:p w14:paraId="1E4CE3E4" w14:textId="2C1CD7C9" w:rsidR="007E6B7C" w:rsidRPr="008759E1" w:rsidRDefault="007E6B7C" w:rsidP="007E6B7C">
      <w:pPr>
        <w:spacing w:line="276" w:lineRule="auto"/>
        <w:jc w:val="both"/>
        <w:rPr>
          <w:rFonts w:ascii="Arial" w:hAnsi="Arial" w:cs="Arial"/>
        </w:rPr>
      </w:pPr>
      <w:r w:rsidRPr="008759E1">
        <w:rPr>
          <w:rFonts w:ascii="Arial" w:hAnsi="Arial" w:cs="Arial"/>
        </w:rPr>
        <w:t xml:space="preserve">Specific directions for biomass sources were identified, including agricultural crop harvest residues, such as spring wheat, sunflower, and maize, along with vegetative mass residues from various vegetables. These residues are often burned in </w:t>
      </w:r>
      <w:r w:rsidR="00BD0D81">
        <w:rPr>
          <w:rFonts w:ascii="Arial" w:hAnsi="Arial" w:cs="Arial"/>
        </w:rPr>
        <w:t>the fields</w:t>
      </w:r>
      <w:r w:rsidRPr="008759E1">
        <w:rPr>
          <w:rFonts w:ascii="Arial" w:hAnsi="Arial" w:cs="Arial"/>
        </w:rPr>
        <w:t xml:space="preserve"> during the fall, leading to significant environmental hazards and missed economic opportunities. Overall, Armenia possesses an above-average potential for bioenergy production from agricultural residues. However, various hindering processes need to be addressed, which will be discussed further.</w:t>
      </w:r>
    </w:p>
    <w:p w14:paraId="06CF589B" w14:textId="2BEA9677" w:rsidR="007E6B7C" w:rsidRPr="008759E1" w:rsidRDefault="007E6B7C" w:rsidP="007E6B7C">
      <w:pPr>
        <w:spacing w:line="276" w:lineRule="auto"/>
        <w:jc w:val="both"/>
        <w:rPr>
          <w:rFonts w:ascii="Arial" w:hAnsi="Arial" w:cs="Arial"/>
        </w:rPr>
      </w:pPr>
      <w:r w:rsidRPr="008759E1">
        <w:rPr>
          <w:rFonts w:ascii="Arial" w:hAnsi="Arial" w:cs="Arial"/>
        </w:rPr>
        <w:t xml:space="preserve">Experts raised concerns about the processing of vegetable residues, especially those grown in greenhouses, due to the chemicals added to the soil for higher yields and marketable products. </w:t>
      </w:r>
      <w:r w:rsidR="00BD0D81">
        <w:rPr>
          <w:rFonts w:ascii="Arial" w:hAnsi="Arial" w:cs="Arial"/>
        </w:rPr>
        <w:t>Burning</w:t>
      </w:r>
      <w:r w:rsidRPr="008759E1">
        <w:rPr>
          <w:rFonts w:ascii="Arial" w:hAnsi="Arial" w:cs="Arial"/>
        </w:rPr>
        <w:t xml:space="preserve"> such waste containing chemicals can pose risks to both the ecological system and human health. Another challenge lies in the collection of dry leaves accumulated in villages, given their large quantities and scattered distribution. This logistical barrier exists for almost all sources of biomass, as about 90% of crops and other </w:t>
      </w:r>
      <w:r w:rsidR="00BD0D81">
        <w:rPr>
          <w:rFonts w:ascii="Arial" w:hAnsi="Arial" w:cs="Arial"/>
        </w:rPr>
        <w:t>herbal</w:t>
      </w:r>
      <w:r w:rsidRPr="008759E1">
        <w:rPr>
          <w:rFonts w:ascii="Arial" w:hAnsi="Arial" w:cs="Arial"/>
        </w:rPr>
        <w:t xml:space="preserve"> residues are stockpiled on small farms. While the study mainly focuses on plant biomass, experts mentioned the potential for obtaining biomass from the livestock sector, such as animal manure, fish farming waste, and algae, which could be utilized for small-scale biogas production.</w:t>
      </w:r>
    </w:p>
    <w:p w14:paraId="5B86DD51" w14:textId="77777777" w:rsidR="007E6B7C" w:rsidRPr="008759E1" w:rsidRDefault="007E6B7C" w:rsidP="007E6B7C">
      <w:pPr>
        <w:spacing w:line="276" w:lineRule="auto"/>
        <w:jc w:val="both"/>
        <w:rPr>
          <w:rFonts w:ascii="Arial" w:hAnsi="Arial" w:cs="Arial"/>
        </w:rPr>
      </w:pPr>
      <w:r w:rsidRPr="008759E1">
        <w:rPr>
          <w:rFonts w:ascii="Arial" w:hAnsi="Arial" w:cs="Arial"/>
        </w:rPr>
        <w:t>Furthermore, it was noted that biomass can also be collected from coniferous areas, although their quantity is limited, and the collection and transportation processes can be quite challenging. Considering the insights provided by the experts, this research addresses the potential of obtaining biomass in various value chains. The yield calculations were based on coefficients from existing literature, which are presented below.</w:t>
      </w:r>
    </w:p>
    <w:p w14:paraId="1A3F88B4" w14:textId="5A9E3601" w:rsidR="000A36C1" w:rsidRDefault="000A36C1" w:rsidP="000A36C1">
      <w:pPr>
        <w:pStyle w:val="Caption"/>
        <w:keepNext/>
      </w:pPr>
      <w:bookmarkStart w:id="11" w:name="_Toc141647405"/>
      <w:bookmarkStart w:id="12" w:name="_Toc149874353"/>
      <w:r>
        <w:t xml:space="preserve">Table </w:t>
      </w:r>
      <w:r>
        <w:fldChar w:fldCharType="begin"/>
      </w:r>
      <w:r>
        <w:instrText>SEQ Table \* ARABIC</w:instrText>
      </w:r>
      <w:r>
        <w:fldChar w:fldCharType="separate"/>
      </w:r>
      <w:r w:rsidR="00FD11E8">
        <w:rPr>
          <w:noProof/>
        </w:rPr>
        <w:t>1</w:t>
      </w:r>
      <w:r>
        <w:fldChar w:fldCharType="end"/>
      </w:r>
      <w:r>
        <w:t xml:space="preserve">: Agricultural residues from crops and </w:t>
      </w:r>
      <w:r w:rsidR="00D1640B">
        <w:t xml:space="preserve">calculation </w:t>
      </w:r>
      <w:r>
        <w:t>coefficients</w:t>
      </w:r>
      <w:bookmarkEnd w:id="11"/>
      <w:bookmarkEnd w:id="12"/>
    </w:p>
    <w:tbl>
      <w:tblPr>
        <w:tblStyle w:val="Gitternetztabelle5dunkelAkzent31"/>
        <w:tblpPr w:leftFromText="141" w:rightFromText="141" w:vertAnchor="text" w:horzAnchor="margin" w:tblpY="4"/>
        <w:tblW w:w="9107" w:type="dxa"/>
        <w:tblLook w:val="04A0" w:firstRow="1" w:lastRow="0" w:firstColumn="1" w:lastColumn="0" w:noHBand="0" w:noVBand="1"/>
      </w:tblPr>
      <w:tblGrid>
        <w:gridCol w:w="2699"/>
        <w:gridCol w:w="2699"/>
        <w:gridCol w:w="2145"/>
        <w:gridCol w:w="1564"/>
      </w:tblGrid>
      <w:tr w:rsidR="007E6B7C" w:rsidRPr="000804C9" w14:paraId="6C7BA387" w14:textId="77777777" w:rsidTr="00B157DD">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99" w:type="dxa"/>
            <w:noWrap/>
          </w:tcPr>
          <w:p w14:paraId="5FE5504E" w14:textId="77777777" w:rsidR="007E6B7C" w:rsidRPr="000804C9" w:rsidRDefault="007E6B7C" w:rsidP="007E6B7C">
            <w:pPr>
              <w:spacing w:line="276" w:lineRule="auto"/>
              <w:rPr>
                <w:color w:val="auto"/>
                <w:sz w:val="21"/>
                <w:szCs w:val="21"/>
              </w:rPr>
            </w:pPr>
            <w:r w:rsidRPr="000804C9">
              <w:rPr>
                <w:color w:val="auto"/>
                <w:sz w:val="21"/>
                <w:szCs w:val="21"/>
              </w:rPr>
              <w:t>Crop</w:t>
            </w:r>
          </w:p>
        </w:tc>
        <w:tc>
          <w:tcPr>
            <w:tcW w:w="2699" w:type="dxa"/>
            <w:noWrap/>
          </w:tcPr>
          <w:p w14:paraId="7B469F0B" w14:textId="77777777" w:rsidR="007E6B7C" w:rsidRPr="000804C9"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color w:val="auto"/>
                <w:sz w:val="21"/>
                <w:szCs w:val="21"/>
              </w:rPr>
            </w:pPr>
            <w:r w:rsidRPr="000804C9">
              <w:rPr>
                <w:color w:val="auto"/>
                <w:sz w:val="21"/>
                <w:szCs w:val="21"/>
              </w:rPr>
              <w:t xml:space="preserve">Residues </w:t>
            </w:r>
          </w:p>
        </w:tc>
        <w:tc>
          <w:tcPr>
            <w:tcW w:w="2145" w:type="dxa"/>
            <w:noWrap/>
          </w:tcPr>
          <w:p w14:paraId="5F50599D" w14:textId="77777777" w:rsidR="007E6B7C" w:rsidRPr="000804C9"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color w:val="auto"/>
                <w:sz w:val="21"/>
                <w:szCs w:val="21"/>
              </w:rPr>
            </w:pPr>
            <w:r w:rsidRPr="000804C9">
              <w:rPr>
                <w:color w:val="auto"/>
                <w:sz w:val="21"/>
                <w:szCs w:val="21"/>
              </w:rPr>
              <w:t>Biomass/Harvest Ratio (t/t of the grain)</w:t>
            </w:r>
          </w:p>
        </w:tc>
        <w:tc>
          <w:tcPr>
            <w:tcW w:w="1564" w:type="dxa"/>
          </w:tcPr>
          <w:p w14:paraId="288AB62D" w14:textId="15F9202D" w:rsidR="007E6B7C" w:rsidRPr="000804C9"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color w:val="auto"/>
                <w:sz w:val="21"/>
                <w:szCs w:val="21"/>
              </w:rPr>
            </w:pPr>
            <w:r w:rsidRPr="000804C9">
              <w:rPr>
                <w:color w:val="auto"/>
                <w:sz w:val="21"/>
                <w:szCs w:val="21"/>
              </w:rPr>
              <w:t>Reference Heat (</w:t>
            </w:r>
            <w:r w:rsidR="00416A17" w:rsidRPr="000804C9">
              <w:rPr>
                <w:color w:val="auto"/>
                <w:sz w:val="21"/>
                <w:szCs w:val="21"/>
              </w:rPr>
              <w:t>MJ</w:t>
            </w:r>
            <w:r w:rsidRPr="000804C9">
              <w:rPr>
                <w:color w:val="auto"/>
                <w:sz w:val="21"/>
                <w:szCs w:val="21"/>
              </w:rPr>
              <w:t>/Kg)</w:t>
            </w:r>
          </w:p>
        </w:tc>
      </w:tr>
      <w:tr w:rsidR="007E6B7C" w:rsidRPr="000804C9" w14:paraId="42241BF1" w14:textId="77777777" w:rsidTr="00B157D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5E3D614F" w14:textId="77777777" w:rsidR="007E6B7C" w:rsidRPr="000804C9" w:rsidRDefault="007E6B7C" w:rsidP="007E6B7C">
            <w:pPr>
              <w:spacing w:line="276" w:lineRule="auto"/>
              <w:rPr>
                <w:b w:val="0"/>
                <w:color w:val="auto"/>
                <w:sz w:val="21"/>
                <w:szCs w:val="21"/>
              </w:rPr>
            </w:pPr>
            <w:r w:rsidRPr="000804C9">
              <w:rPr>
                <w:b w:val="0"/>
                <w:color w:val="auto"/>
                <w:sz w:val="21"/>
                <w:szCs w:val="21"/>
              </w:rPr>
              <w:t>Winter Wheat</w:t>
            </w:r>
          </w:p>
        </w:tc>
        <w:tc>
          <w:tcPr>
            <w:tcW w:w="2699" w:type="dxa"/>
            <w:noWrap/>
            <w:hideMark/>
          </w:tcPr>
          <w:p w14:paraId="73CB09DC"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Straw</w:t>
            </w:r>
          </w:p>
        </w:tc>
        <w:tc>
          <w:tcPr>
            <w:tcW w:w="2145" w:type="dxa"/>
            <w:noWrap/>
            <w:hideMark/>
          </w:tcPr>
          <w:p w14:paraId="4F4627EB"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1,5</w:t>
            </w:r>
          </w:p>
        </w:tc>
        <w:tc>
          <w:tcPr>
            <w:tcW w:w="1564" w:type="dxa"/>
          </w:tcPr>
          <w:p w14:paraId="51764AE5"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15</w:t>
            </w:r>
          </w:p>
        </w:tc>
      </w:tr>
      <w:tr w:rsidR="007E6B7C" w:rsidRPr="000804C9" w14:paraId="3D3EC7BD" w14:textId="77777777" w:rsidTr="00B157DD">
        <w:trPr>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7E50C3D7" w14:textId="77777777" w:rsidR="007E6B7C" w:rsidRPr="000804C9" w:rsidRDefault="007E6B7C" w:rsidP="007E6B7C">
            <w:pPr>
              <w:spacing w:line="276" w:lineRule="auto"/>
              <w:rPr>
                <w:b w:val="0"/>
                <w:color w:val="auto"/>
                <w:sz w:val="21"/>
                <w:szCs w:val="21"/>
              </w:rPr>
            </w:pPr>
            <w:r w:rsidRPr="000804C9">
              <w:rPr>
                <w:b w:val="0"/>
                <w:color w:val="auto"/>
                <w:sz w:val="21"/>
                <w:szCs w:val="21"/>
              </w:rPr>
              <w:t>Winter Barley</w:t>
            </w:r>
          </w:p>
        </w:tc>
        <w:tc>
          <w:tcPr>
            <w:tcW w:w="2699" w:type="dxa"/>
            <w:noWrap/>
            <w:hideMark/>
          </w:tcPr>
          <w:p w14:paraId="7B760065"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Straw</w:t>
            </w:r>
          </w:p>
        </w:tc>
        <w:tc>
          <w:tcPr>
            <w:tcW w:w="2145" w:type="dxa"/>
            <w:noWrap/>
            <w:hideMark/>
          </w:tcPr>
          <w:p w14:paraId="78FA151B"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1,3</w:t>
            </w:r>
          </w:p>
        </w:tc>
        <w:tc>
          <w:tcPr>
            <w:tcW w:w="1564" w:type="dxa"/>
          </w:tcPr>
          <w:p w14:paraId="2D0894BC"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15</w:t>
            </w:r>
          </w:p>
        </w:tc>
      </w:tr>
      <w:tr w:rsidR="007E6B7C" w:rsidRPr="000804C9" w14:paraId="66F06E79" w14:textId="77777777" w:rsidTr="00B157D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2C817687" w14:textId="77777777" w:rsidR="007E6B7C" w:rsidRPr="000804C9" w:rsidRDefault="007E6B7C" w:rsidP="007E6B7C">
            <w:pPr>
              <w:spacing w:line="276" w:lineRule="auto"/>
              <w:rPr>
                <w:b w:val="0"/>
                <w:color w:val="auto"/>
                <w:sz w:val="21"/>
                <w:szCs w:val="21"/>
              </w:rPr>
            </w:pPr>
            <w:r w:rsidRPr="000804C9">
              <w:rPr>
                <w:b w:val="0"/>
                <w:color w:val="auto"/>
                <w:sz w:val="21"/>
                <w:szCs w:val="21"/>
              </w:rPr>
              <w:t>Winter Rye</w:t>
            </w:r>
          </w:p>
        </w:tc>
        <w:tc>
          <w:tcPr>
            <w:tcW w:w="2699" w:type="dxa"/>
            <w:noWrap/>
            <w:hideMark/>
          </w:tcPr>
          <w:p w14:paraId="7DACDCDA"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Straw</w:t>
            </w:r>
          </w:p>
        </w:tc>
        <w:tc>
          <w:tcPr>
            <w:tcW w:w="2145" w:type="dxa"/>
            <w:noWrap/>
            <w:hideMark/>
          </w:tcPr>
          <w:p w14:paraId="6BA17FCB"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1,5</w:t>
            </w:r>
          </w:p>
        </w:tc>
        <w:tc>
          <w:tcPr>
            <w:tcW w:w="1564" w:type="dxa"/>
          </w:tcPr>
          <w:p w14:paraId="2DB07E77"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15</w:t>
            </w:r>
          </w:p>
        </w:tc>
      </w:tr>
      <w:tr w:rsidR="007E6B7C" w:rsidRPr="000804C9" w14:paraId="01068EE8" w14:textId="77777777" w:rsidTr="00B157DD">
        <w:trPr>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30CB1098" w14:textId="77777777" w:rsidR="007E6B7C" w:rsidRPr="000804C9" w:rsidRDefault="007E6B7C" w:rsidP="007E6B7C">
            <w:pPr>
              <w:spacing w:line="276" w:lineRule="auto"/>
              <w:rPr>
                <w:b w:val="0"/>
                <w:color w:val="auto"/>
                <w:sz w:val="21"/>
                <w:szCs w:val="21"/>
              </w:rPr>
            </w:pPr>
            <w:r w:rsidRPr="000804C9">
              <w:rPr>
                <w:b w:val="0"/>
                <w:color w:val="auto"/>
                <w:sz w:val="21"/>
                <w:szCs w:val="21"/>
              </w:rPr>
              <w:lastRenderedPageBreak/>
              <w:t>Spring Wheat</w:t>
            </w:r>
          </w:p>
        </w:tc>
        <w:tc>
          <w:tcPr>
            <w:tcW w:w="2699" w:type="dxa"/>
            <w:noWrap/>
            <w:hideMark/>
          </w:tcPr>
          <w:p w14:paraId="79485BA0"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Straw</w:t>
            </w:r>
          </w:p>
        </w:tc>
        <w:tc>
          <w:tcPr>
            <w:tcW w:w="2145" w:type="dxa"/>
            <w:noWrap/>
            <w:hideMark/>
          </w:tcPr>
          <w:p w14:paraId="67F0031B"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1,3</w:t>
            </w:r>
          </w:p>
        </w:tc>
        <w:tc>
          <w:tcPr>
            <w:tcW w:w="1564" w:type="dxa"/>
          </w:tcPr>
          <w:p w14:paraId="7DB417EB"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15</w:t>
            </w:r>
          </w:p>
        </w:tc>
      </w:tr>
      <w:tr w:rsidR="007E6B7C" w:rsidRPr="000804C9" w14:paraId="1F0A2EBB" w14:textId="77777777" w:rsidTr="00B157D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73A5098F" w14:textId="77777777" w:rsidR="007E6B7C" w:rsidRPr="000804C9" w:rsidRDefault="007E6B7C" w:rsidP="007E6B7C">
            <w:pPr>
              <w:spacing w:line="276" w:lineRule="auto"/>
              <w:rPr>
                <w:b w:val="0"/>
                <w:color w:val="auto"/>
                <w:sz w:val="21"/>
                <w:szCs w:val="21"/>
              </w:rPr>
            </w:pPr>
            <w:r w:rsidRPr="000804C9">
              <w:rPr>
                <w:b w:val="0"/>
                <w:color w:val="auto"/>
                <w:sz w:val="21"/>
                <w:szCs w:val="21"/>
              </w:rPr>
              <w:t>Spring Barley</w:t>
            </w:r>
          </w:p>
        </w:tc>
        <w:tc>
          <w:tcPr>
            <w:tcW w:w="2699" w:type="dxa"/>
            <w:noWrap/>
            <w:hideMark/>
          </w:tcPr>
          <w:p w14:paraId="1D6CA465"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Straw</w:t>
            </w:r>
          </w:p>
        </w:tc>
        <w:tc>
          <w:tcPr>
            <w:tcW w:w="2145" w:type="dxa"/>
            <w:noWrap/>
            <w:hideMark/>
          </w:tcPr>
          <w:p w14:paraId="6BEB75DB"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1,2</w:t>
            </w:r>
          </w:p>
        </w:tc>
        <w:tc>
          <w:tcPr>
            <w:tcW w:w="1564" w:type="dxa"/>
          </w:tcPr>
          <w:p w14:paraId="4315311E"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15</w:t>
            </w:r>
          </w:p>
        </w:tc>
      </w:tr>
      <w:tr w:rsidR="007E6B7C" w:rsidRPr="000804C9" w14:paraId="20DD0DC1" w14:textId="77777777" w:rsidTr="00B157DD">
        <w:trPr>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64AF85D0" w14:textId="77777777" w:rsidR="007E6B7C" w:rsidRPr="000804C9" w:rsidRDefault="007E6B7C" w:rsidP="007E6B7C">
            <w:pPr>
              <w:spacing w:line="276" w:lineRule="auto"/>
              <w:rPr>
                <w:b w:val="0"/>
                <w:color w:val="auto"/>
                <w:sz w:val="21"/>
                <w:szCs w:val="21"/>
              </w:rPr>
            </w:pPr>
            <w:r w:rsidRPr="000804C9">
              <w:rPr>
                <w:b w:val="0"/>
                <w:color w:val="auto"/>
                <w:sz w:val="21"/>
                <w:szCs w:val="21"/>
              </w:rPr>
              <w:t>Spring Rye</w:t>
            </w:r>
          </w:p>
        </w:tc>
        <w:tc>
          <w:tcPr>
            <w:tcW w:w="2699" w:type="dxa"/>
            <w:noWrap/>
            <w:hideMark/>
          </w:tcPr>
          <w:p w14:paraId="3CAD5A26"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Straw</w:t>
            </w:r>
          </w:p>
        </w:tc>
        <w:tc>
          <w:tcPr>
            <w:tcW w:w="2145" w:type="dxa"/>
            <w:noWrap/>
            <w:hideMark/>
          </w:tcPr>
          <w:p w14:paraId="6168389F"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1,2</w:t>
            </w:r>
          </w:p>
        </w:tc>
        <w:tc>
          <w:tcPr>
            <w:tcW w:w="1564" w:type="dxa"/>
          </w:tcPr>
          <w:p w14:paraId="76511D46"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15</w:t>
            </w:r>
          </w:p>
        </w:tc>
      </w:tr>
      <w:tr w:rsidR="007E6B7C" w:rsidRPr="000804C9" w14:paraId="2A2A93D5" w14:textId="77777777" w:rsidTr="00B157D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5B655A63" w14:textId="77777777" w:rsidR="007E6B7C" w:rsidRPr="000804C9" w:rsidRDefault="007E6B7C" w:rsidP="007E6B7C">
            <w:pPr>
              <w:spacing w:line="276" w:lineRule="auto"/>
              <w:rPr>
                <w:b w:val="0"/>
                <w:color w:val="auto"/>
                <w:sz w:val="21"/>
                <w:szCs w:val="21"/>
              </w:rPr>
            </w:pPr>
            <w:r w:rsidRPr="000804C9">
              <w:rPr>
                <w:b w:val="0"/>
                <w:color w:val="auto"/>
                <w:sz w:val="21"/>
                <w:szCs w:val="21"/>
              </w:rPr>
              <w:t xml:space="preserve">Oats </w:t>
            </w:r>
          </w:p>
        </w:tc>
        <w:tc>
          <w:tcPr>
            <w:tcW w:w="2699" w:type="dxa"/>
            <w:noWrap/>
            <w:hideMark/>
          </w:tcPr>
          <w:p w14:paraId="5A49676C"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Straw</w:t>
            </w:r>
          </w:p>
        </w:tc>
        <w:tc>
          <w:tcPr>
            <w:tcW w:w="2145" w:type="dxa"/>
            <w:noWrap/>
            <w:hideMark/>
          </w:tcPr>
          <w:p w14:paraId="4D1183CF"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1,4</w:t>
            </w:r>
          </w:p>
        </w:tc>
        <w:tc>
          <w:tcPr>
            <w:tcW w:w="1564" w:type="dxa"/>
          </w:tcPr>
          <w:p w14:paraId="33FA736B"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15</w:t>
            </w:r>
          </w:p>
        </w:tc>
      </w:tr>
      <w:tr w:rsidR="007E6B7C" w:rsidRPr="000804C9" w14:paraId="368C69D1" w14:textId="77777777" w:rsidTr="00B157DD">
        <w:trPr>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3E76228D" w14:textId="77777777" w:rsidR="007E6B7C" w:rsidRPr="000804C9" w:rsidRDefault="007E6B7C" w:rsidP="007E6B7C">
            <w:pPr>
              <w:spacing w:line="276" w:lineRule="auto"/>
              <w:rPr>
                <w:b w:val="0"/>
                <w:color w:val="auto"/>
                <w:sz w:val="21"/>
                <w:szCs w:val="21"/>
              </w:rPr>
            </w:pPr>
            <w:r w:rsidRPr="000804C9">
              <w:rPr>
                <w:b w:val="0"/>
                <w:color w:val="auto"/>
                <w:sz w:val="21"/>
                <w:szCs w:val="21"/>
              </w:rPr>
              <w:t xml:space="preserve">Spelts </w:t>
            </w:r>
          </w:p>
        </w:tc>
        <w:tc>
          <w:tcPr>
            <w:tcW w:w="2699" w:type="dxa"/>
            <w:noWrap/>
            <w:hideMark/>
          </w:tcPr>
          <w:p w14:paraId="551862B3"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Straw</w:t>
            </w:r>
          </w:p>
        </w:tc>
        <w:tc>
          <w:tcPr>
            <w:tcW w:w="2145" w:type="dxa"/>
            <w:noWrap/>
            <w:hideMark/>
          </w:tcPr>
          <w:p w14:paraId="238F40F3"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1,5</w:t>
            </w:r>
          </w:p>
        </w:tc>
        <w:tc>
          <w:tcPr>
            <w:tcW w:w="1564" w:type="dxa"/>
          </w:tcPr>
          <w:p w14:paraId="49BB6E89"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15</w:t>
            </w:r>
          </w:p>
        </w:tc>
      </w:tr>
      <w:tr w:rsidR="007E6B7C" w:rsidRPr="000804C9" w14:paraId="4EB922B1" w14:textId="77777777" w:rsidTr="00B157D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43C44DEB" w14:textId="77777777" w:rsidR="007E6B7C" w:rsidRPr="000804C9" w:rsidRDefault="007E6B7C" w:rsidP="007E6B7C">
            <w:pPr>
              <w:spacing w:line="276" w:lineRule="auto"/>
              <w:rPr>
                <w:b w:val="0"/>
                <w:color w:val="auto"/>
                <w:sz w:val="21"/>
                <w:szCs w:val="21"/>
              </w:rPr>
            </w:pPr>
            <w:r w:rsidRPr="000804C9">
              <w:rPr>
                <w:b w:val="0"/>
                <w:color w:val="auto"/>
                <w:sz w:val="21"/>
                <w:szCs w:val="21"/>
              </w:rPr>
              <w:t>Maize for grains</w:t>
            </w:r>
          </w:p>
        </w:tc>
        <w:tc>
          <w:tcPr>
            <w:tcW w:w="2699" w:type="dxa"/>
            <w:noWrap/>
            <w:hideMark/>
          </w:tcPr>
          <w:p w14:paraId="5CEE05CA"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Straw</w:t>
            </w:r>
          </w:p>
        </w:tc>
        <w:tc>
          <w:tcPr>
            <w:tcW w:w="2145" w:type="dxa"/>
            <w:noWrap/>
            <w:hideMark/>
          </w:tcPr>
          <w:p w14:paraId="3260F2EC"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1,3</w:t>
            </w:r>
          </w:p>
        </w:tc>
        <w:tc>
          <w:tcPr>
            <w:tcW w:w="1564" w:type="dxa"/>
          </w:tcPr>
          <w:p w14:paraId="4C5407B9" w14:textId="77777777" w:rsidR="007E6B7C" w:rsidRPr="000804C9"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0804C9">
              <w:rPr>
                <w:sz w:val="21"/>
                <w:szCs w:val="21"/>
              </w:rPr>
              <w:t>16,8</w:t>
            </w:r>
          </w:p>
        </w:tc>
      </w:tr>
      <w:tr w:rsidR="007E6B7C" w:rsidRPr="000804C9" w14:paraId="31B9CA51" w14:textId="77777777" w:rsidTr="00B157DD">
        <w:trPr>
          <w:trHeight w:val="235"/>
        </w:trPr>
        <w:tc>
          <w:tcPr>
            <w:cnfStyle w:val="001000000000" w:firstRow="0" w:lastRow="0" w:firstColumn="1" w:lastColumn="0" w:oddVBand="0" w:evenVBand="0" w:oddHBand="0" w:evenHBand="0" w:firstRowFirstColumn="0" w:firstRowLastColumn="0" w:lastRowFirstColumn="0" w:lastRowLastColumn="0"/>
            <w:tcW w:w="2699" w:type="dxa"/>
            <w:noWrap/>
            <w:hideMark/>
          </w:tcPr>
          <w:p w14:paraId="2F74BC04" w14:textId="77777777" w:rsidR="007E6B7C" w:rsidRPr="000804C9" w:rsidRDefault="007E6B7C" w:rsidP="007E6B7C">
            <w:pPr>
              <w:spacing w:line="276" w:lineRule="auto"/>
              <w:rPr>
                <w:b w:val="0"/>
                <w:color w:val="auto"/>
                <w:sz w:val="21"/>
                <w:szCs w:val="21"/>
              </w:rPr>
            </w:pPr>
            <w:r w:rsidRPr="000804C9">
              <w:rPr>
                <w:b w:val="0"/>
                <w:color w:val="auto"/>
                <w:sz w:val="21"/>
                <w:szCs w:val="21"/>
              </w:rPr>
              <w:t>Sunflowers</w:t>
            </w:r>
          </w:p>
        </w:tc>
        <w:tc>
          <w:tcPr>
            <w:tcW w:w="2699" w:type="dxa"/>
            <w:noWrap/>
            <w:hideMark/>
          </w:tcPr>
          <w:p w14:paraId="2C5DA585"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Straw</w:t>
            </w:r>
          </w:p>
        </w:tc>
        <w:tc>
          <w:tcPr>
            <w:tcW w:w="2145" w:type="dxa"/>
            <w:noWrap/>
            <w:hideMark/>
          </w:tcPr>
          <w:p w14:paraId="1FA39E69" w14:textId="77777777" w:rsidR="007E6B7C" w:rsidRPr="000804C9"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1,4</w:t>
            </w:r>
          </w:p>
        </w:tc>
        <w:tc>
          <w:tcPr>
            <w:tcW w:w="1564" w:type="dxa"/>
          </w:tcPr>
          <w:p w14:paraId="6300D35F" w14:textId="77777777" w:rsidR="007E6B7C" w:rsidRPr="000804C9" w:rsidRDefault="007E6B7C" w:rsidP="007E6B7C">
            <w:pPr>
              <w:keepNext/>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0804C9">
              <w:rPr>
                <w:sz w:val="21"/>
                <w:szCs w:val="21"/>
              </w:rPr>
              <w:t>16,2</w:t>
            </w:r>
          </w:p>
        </w:tc>
      </w:tr>
    </w:tbl>
    <w:p w14:paraId="3F9340FE" w14:textId="77777777" w:rsidR="007E6B7C" w:rsidRPr="008759E1" w:rsidRDefault="007E6B7C" w:rsidP="007E6B7C">
      <w:pPr>
        <w:spacing w:line="276" w:lineRule="auto"/>
        <w:rPr>
          <w:rFonts w:ascii="Arial" w:hAnsi="Arial" w:cs="Arial"/>
        </w:rPr>
      </w:pPr>
    </w:p>
    <w:p w14:paraId="3B7BEAA7" w14:textId="5233FAF5" w:rsidR="001556F3" w:rsidRPr="001556F3" w:rsidRDefault="007E6B7C" w:rsidP="001556F3">
      <w:pPr>
        <w:spacing w:line="276" w:lineRule="auto"/>
        <w:rPr>
          <w:rFonts w:ascii="Arial" w:hAnsi="Arial" w:cs="Arial"/>
        </w:rPr>
        <w:sectPr w:rsidR="001556F3" w:rsidRPr="001556F3" w:rsidSect="0057738D">
          <w:headerReference w:type="default" r:id="rId28"/>
          <w:footerReference w:type="default" r:id="rId29"/>
          <w:footerReference w:type="first" r:id="rId30"/>
          <w:pgSz w:w="12240" w:h="15840"/>
          <w:pgMar w:top="1440" w:right="1440" w:bottom="1440" w:left="1440" w:header="510" w:footer="907" w:gutter="0"/>
          <w:pgNumType w:start="1"/>
          <w:cols w:space="720"/>
          <w:titlePg/>
          <w:docGrid w:linePitch="360"/>
        </w:sectPr>
      </w:pPr>
      <w:r w:rsidRPr="008759E1">
        <w:rPr>
          <w:rFonts w:ascii="Arial" w:hAnsi="Arial" w:cs="Arial"/>
        </w:rPr>
        <w:t>To calculate the biomass potential of the grains, the average gross harvest of the past 5 years was calculated and multiplied by the coefficient.</w:t>
      </w:r>
      <w:r w:rsidR="001556F3">
        <w:rPr>
          <w:rFonts w:ascii="Arial" w:hAnsi="Arial" w:cs="Arial"/>
        </w:rPr>
        <w:t xml:space="preserve"> </w:t>
      </w:r>
      <w:r w:rsidRPr="008759E1">
        <w:rPr>
          <w:rFonts w:ascii="Arial" w:hAnsi="Arial" w:cs="Arial"/>
        </w:rPr>
        <w:t>This amount shows the technical potential of the biomass yield.</w:t>
      </w:r>
      <w:bookmarkStart w:id="13" w:name="_Toc141647406"/>
    </w:p>
    <w:tbl>
      <w:tblPr>
        <w:tblpPr w:leftFromText="180" w:rightFromText="180" w:horzAnchor="margin" w:tblpY="560"/>
        <w:tblW w:w="12507" w:type="dxa"/>
        <w:tblLook w:val="04A0" w:firstRow="1" w:lastRow="0" w:firstColumn="1" w:lastColumn="0" w:noHBand="0" w:noVBand="1"/>
      </w:tblPr>
      <w:tblGrid>
        <w:gridCol w:w="1250"/>
        <w:gridCol w:w="932"/>
        <w:gridCol w:w="938"/>
        <w:gridCol w:w="931"/>
        <w:gridCol w:w="938"/>
        <w:gridCol w:w="931"/>
        <w:gridCol w:w="938"/>
        <w:gridCol w:w="931"/>
        <w:gridCol w:w="938"/>
        <w:gridCol w:w="931"/>
        <w:gridCol w:w="938"/>
        <w:gridCol w:w="973"/>
        <w:gridCol w:w="938"/>
      </w:tblGrid>
      <w:tr w:rsidR="00676C45" w:rsidRPr="001556F3" w14:paraId="22EA84E8" w14:textId="77777777" w:rsidTr="00B852AF">
        <w:trPr>
          <w:trHeight w:val="700"/>
        </w:trPr>
        <w:tc>
          <w:tcPr>
            <w:tcW w:w="1250" w:type="dxa"/>
            <w:tcBorders>
              <w:top w:val="single" w:sz="8" w:space="0" w:color="FFFFFF"/>
              <w:left w:val="single" w:sz="8" w:space="0" w:color="FFFFFF"/>
              <w:bottom w:val="single" w:sz="8" w:space="0" w:color="FFFFFF"/>
              <w:right w:val="nil"/>
            </w:tcBorders>
            <w:shd w:val="clear" w:color="000000" w:fill="ED7D31"/>
            <w:vAlign w:val="center"/>
            <w:hideMark/>
          </w:tcPr>
          <w:bookmarkEnd w:id="13"/>
          <w:p w14:paraId="113063D0" w14:textId="77777777" w:rsidR="001556F3" w:rsidRPr="001556F3" w:rsidRDefault="001556F3" w:rsidP="001556F3">
            <w:pPr>
              <w:spacing w:after="0" w:line="240" w:lineRule="auto"/>
              <w:rPr>
                <w:rFonts w:ascii="Arial" w:eastAsia="Times New Roman" w:hAnsi="Arial" w:cs="Arial"/>
                <w:b/>
                <w:bCs/>
                <w:color w:val="000000"/>
                <w:sz w:val="16"/>
                <w:szCs w:val="16"/>
              </w:rPr>
            </w:pPr>
            <w:proofErr w:type="spellStart"/>
            <w:r w:rsidRPr="001556F3">
              <w:rPr>
                <w:rFonts w:ascii="Arial" w:eastAsia="Times New Roman" w:hAnsi="Arial" w:cs="Arial"/>
                <w:b/>
                <w:bCs/>
                <w:color w:val="000000"/>
                <w:sz w:val="16"/>
                <w:szCs w:val="16"/>
                <w:lang w:val="de-DE"/>
              </w:rPr>
              <w:lastRenderedPageBreak/>
              <w:t>Crops</w:t>
            </w:r>
            <w:proofErr w:type="spellEnd"/>
          </w:p>
        </w:tc>
        <w:tc>
          <w:tcPr>
            <w:tcW w:w="932" w:type="dxa"/>
            <w:tcBorders>
              <w:top w:val="single" w:sz="8" w:space="0" w:color="FFFFFF"/>
              <w:left w:val="nil"/>
              <w:bottom w:val="single" w:sz="8" w:space="0" w:color="FFFFFF"/>
              <w:right w:val="nil"/>
            </w:tcBorders>
            <w:shd w:val="clear" w:color="000000" w:fill="ED7D31"/>
            <w:vAlign w:val="center"/>
            <w:hideMark/>
          </w:tcPr>
          <w:p w14:paraId="0871CF73"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proofErr w:type="spellStart"/>
            <w:r w:rsidRPr="001556F3">
              <w:rPr>
                <w:rFonts w:ascii="Arial" w:eastAsia="Times New Roman" w:hAnsi="Arial" w:cs="Arial"/>
                <w:b/>
                <w:bCs/>
                <w:color w:val="000000"/>
                <w:sz w:val="16"/>
                <w:szCs w:val="16"/>
                <w:lang w:val="de-DE"/>
              </w:rPr>
              <w:t>Gross</w:t>
            </w:r>
            <w:proofErr w:type="spellEnd"/>
            <w:r w:rsidRPr="001556F3">
              <w:rPr>
                <w:rFonts w:ascii="Arial" w:eastAsia="Times New Roman" w:hAnsi="Arial" w:cs="Arial"/>
                <w:b/>
                <w:bCs/>
                <w:color w:val="000000"/>
                <w:sz w:val="16"/>
                <w:szCs w:val="16"/>
                <w:lang w:val="de-DE"/>
              </w:rPr>
              <w:t xml:space="preserve"> Harvest</w:t>
            </w:r>
          </w:p>
        </w:tc>
        <w:tc>
          <w:tcPr>
            <w:tcW w:w="938" w:type="dxa"/>
            <w:tcBorders>
              <w:top w:val="single" w:sz="8" w:space="0" w:color="FFFFFF"/>
              <w:left w:val="nil"/>
              <w:bottom w:val="single" w:sz="8" w:space="0" w:color="FFFFFF"/>
              <w:right w:val="nil"/>
            </w:tcBorders>
            <w:shd w:val="clear" w:color="000000" w:fill="ED7D31"/>
            <w:vAlign w:val="center"/>
            <w:hideMark/>
          </w:tcPr>
          <w:p w14:paraId="11301AB0"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proofErr w:type="spellStart"/>
            <w:r w:rsidRPr="001556F3">
              <w:rPr>
                <w:rFonts w:ascii="Arial" w:eastAsia="Times New Roman" w:hAnsi="Arial" w:cs="Arial"/>
                <w:b/>
                <w:bCs/>
                <w:color w:val="000000"/>
                <w:sz w:val="16"/>
                <w:szCs w:val="16"/>
                <w:lang w:val="de-DE"/>
              </w:rPr>
              <w:t>Biomass</w:t>
            </w:r>
            <w:proofErr w:type="spellEnd"/>
            <w:r w:rsidRPr="001556F3">
              <w:rPr>
                <w:rFonts w:ascii="Arial" w:eastAsia="Times New Roman" w:hAnsi="Arial" w:cs="Arial"/>
                <w:b/>
                <w:bCs/>
                <w:color w:val="000000"/>
                <w:sz w:val="16"/>
                <w:szCs w:val="16"/>
                <w:lang w:val="de-DE"/>
              </w:rPr>
              <w:t xml:space="preserve"> </w:t>
            </w:r>
            <w:proofErr w:type="spellStart"/>
            <w:r w:rsidRPr="001556F3">
              <w:rPr>
                <w:rFonts w:ascii="Arial" w:eastAsia="Times New Roman" w:hAnsi="Arial" w:cs="Arial"/>
                <w:b/>
                <w:bCs/>
                <w:color w:val="000000"/>
                <w:sz w:val="16"/>
                <w:szCs w:val="16"/>
                <w:lang w:val="de-DE"/>
              </w:rPr>
              <w:t>quantity</w:t>
            </w:r>
            <w:proofErr w:type="spellEnd"/>
            <w:r w:rsidRPr="001556F3">
              <w:rPr>
                <w:rFonts w:ascii="Arial" w:eastAsia="Times New Roman" w:hAnsi="Arial" w:cs="Arial"/>
                <w:b/>
                <w:bCs/>
                <w:color w:val="000000"/>
                <w:sz w:val="16"/>
                <w:szCs w:val="16"/>
                <w:lang w:val="de-DE"/>
              </w:rPr>
              <w:t xml:space="preserve"> (t)</w:t>
            </w:r>
          </w:p>
        </w:tc>
        <w:tc>
          <w:tcPr>
            <w:tcW w:w="931" w:type="dxa"/>
            <w:tcBorders>
              <w:top w:val="single" w:sz="8" w:space="0" w:color="FFFFFF"/>
              <w:left w:val="nil"/>
              <w:bottom w:val="single" w:sz="8" w:space="0" w:color="FFFFFF"/>
              <w:right w:val="nil"/>
            </w:tcBorders>
            <w:shd w:val="clear" w:color="000000" w:fill="ED7D31"/>
            <w:vAlign w:val="center"/>
            <w:hideMark/>
          </w:tcPr>
          <w:p w14:paraId="7D7C9658"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proofErr w:type="spellStart"/>
            <w:r w:rsidRPr="001556F3">
              <w:rPr>
                <w:rFonts w:ascii="Arial" w:eastAsia="Times New Roman" w:hAnsi="Arial" w:cs="Arial"/>
                <w:b/>
                <w:bCs/>
                <w:color w:val="000000"/>
                <w:sz w:val="16"/>
                <w:szCs w:val="16"/>
                <w:lang w:val="de-DE"/>
              </w:rPr>
              <w:t>Gross</w:t>
            </w:r>
            <w:proofErr w:type="spellEnd"/>
            <w:r w:rsidRPr="001556F3">
              <w:rPr>
                <w:rFonts w:ascii="Arial" w:eastAsia="Times New Roman" w:hAnsi="Arial" w:cs="Arial"/>
                <w:b/>
                <w:bCs/>
                <w:color w:val="000000"/>
                <w:sz w:val="16"/>
                <w:szCs w:val="16"/>
                <w:lang w:val="de-DE"/>
              </w:rPr>
              <w:t xml:space="preserve"> Harvest</w:t>
            </w:r>
          </w:p>
        </w:tc>
        <w:tc>
          <w:tcPr>
            <w:tcW w:w="938" w:type="dxa"/>
            <w:tcBorders>
              <w:top w:val="single" w:sz="8" w:space="0" w:color="FFFFFF"/>
              <w:left w:val="nil"/>
              <w:bottom w:val="single" w:sz="8" w:space="0" w:color="FFFFFF"/>
              <w:right w:val="nil"/>
            </w:tcBorders>
            <w:shd w:val="clear" w:color="000000" w:fill="ED7D31"/>
            <w:vAlign w:val="center"/>
            <w:hideMark/>
          </w:tcPr>
          <w:p w14:paraId="2FA0A7F4"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proofErr w:type="spellStart"/>
            <w:r w:rsidRPr="001556F3">
              <w:rPr>
                <w:rFonts w:ascii="Arial" w:eastAsia="Times New Roman" w:hAnsi="Arial" w:cs="Arial"/>
                <w:b/>
                <w:bCs/>
                <w:color w:val="000000"/>
                <w:sz w:val="16"/>
                <w:szCs w:val="16"/>
                <w:lang w:val="de-DE"/>
              </w:rPr>
              <w:t>Biomass</w:t>
            </w:r>
            <w:proofErr w:type="spellEnd"/>
            <w:r w:rsidRPr="001556F3">
              <w:rPr>
                <w:rFonts w:ascii="Arial" w:eastAsia="Times New Roman" w:hAnsi="Arial" w:cs="Arial"/>
                <w:b/>
                <w:bCs/>
                <w:color w:val="000000"/>
                <w:sz w:val="16"/>
                <w:szCs w:val="16"/>
                <w:lang w:val="de-DE"/>
              </w:rPr>
              <w:t xml:space="preserve"> </w:t>
            </w:r>
            <w:proofErr w:type="spellStart"/>
            <w:r w:rsidRPr="001556F3">
              <w:rPr>
                <w:rFonts w:ascii="Arial" w:eastAsia="Times New Roman" w:hAnsi="Arial" w:cs="Arial"/>
                <w:b/>
                <w:bCs/>
                <w:color w:val="000000"/>
                <w:sz w:val="16"/>
                <w:szCs w:val="16"/>
                <w:lang w:val="de-DE"/>
              </w:rPr>
              <w:t>quantity</w:t>
            </w:r>
            <w:proofErr w:type="spellEnd"/>
            <w:r w:rsidRPr="001556F3">
              <w:rPr>
                <w:rFonts w:ascii="Arial" w:eastAsia="Times New Roman" w:hAnsi="Arial" w:cs="Arial"/>
                <w:b/>
                <w:bCs/>
                <w:color w:val="000000"/>
                <w:sz w:val="16"/>
                <w:szCs w:val="16"/>
                <w:lang w:val="de-DE"/>
              </w:rPr>
              <w:t xml:space="preserve"> (t)</w:t>
            </w:r>
          </w:p>
        </w:tc>
        <w:tc>
          <w:tcPr>
            <w:tcW w:w="931" w:type="dxa"/>
            <w:tcBorders>
              <w:top w:val="single" w:sz="8" w:space="0" w:color="FFFFFF"/>
              <w:left w:val="nil"/>
              <w:bottom w:val="single" w:sz="8" w:space="0" w:color="FFFFFF"/>
              <w:right w:val="nil"/>
            </w:tcBorders>
            <w:shd w:val="clear" w:color="000000" w:fill="ED7D31"/>
            <w:vAlign w:val="center"/>
            <w:hideMark/>
          </w:tcPr>
          <w:p w14:paraId="41580A64"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proofErr w:type="spellStart"/>
            <w:r w:rsidRPr="001556F3">
              <w:rPr>
                <w:rFonts w:ascii="Arial" w:eastAsia="Times New Roman" w:hAnsi="Arial" w:cs="Arial"/>
                <w:b/>
                <w:bCs/>
                <w:color w:val="000000"/>
                <w:sz w:val="16"/>
                <w:szCs w:val="16"/>
                <w:lang w:val="de-DE"/>
              </w:rPr>
              <w:t>Gross</w:t>
            </w:r>
            <w:proofErr w:type="spellEnd"/>
            <w:r w:rsidRPr="001556F3">
              <w:rPr>
                <w:rFonts w:ascii="Arial" w:eastAsia="Times New Roman" w:hAnsi="Arial" w:cs="Arial"/>
                <w:b/>
                <w:bCs/>
                <w:color w:val="000000"/>
                <w:sz w:val="16"/>
                <w:szCs w:val="16"/>
                <w:lang w:val="de-DE"/>
              </w:rPr>
              <w:t xml:space="preserve"> Harvest</w:t>
            </w:r>
          </w:p>
        </w:tc>
        <w:tc>
          <w:tcPr>
            <w:tcW w:w="938" w:type="dxa"/>
            <w:tcBorders>
              <w:top w:val="single" w:sz="8" w:space="0" w:color="FFFFFF"/>
              <w:left w:val="nil"/>
              <w:bottom w:val="single" w:sz="8" w:space="0" w:color="FFFFFF"/>
              <w:right w:val="nil"/>
            </w:tcBorders>
            <w:shd w:val="clear" w:color="000000" w:fill="ED7D31"/>
            <w:vAlign w:val="center"/>
            <w:hideMark/>
          </w:tcPr>
          <w:p w14:paraId="6993747E"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proofErr w:type="spellStart"/>
            <w:r w:rsidRPr="001556F3">
              <w:rPr>
                <w:rFonts w:ascii="Arial" w:eastAsia="Times New Roman" w:hAnsi="Arial" w:cs="Arial"/>
                <w:b/>
                <w:bCs/>
                <w:color w:val="000000"/>
                <w:sz w:val="16"/>
                <w:szCs w:val="16"/>
                <w:lang w:val="de-DE"/>
              </w:rPr>
              <w:t>Biomass</w:t>
            </w:r>
            <w:proofErr w:type="spellEnd"/>
            <w:r w:rsidRPr="001556F3">
              <w:rPr>
                <w:rFonts w:ascii="Arial" w:eastAsia="Times New Roman" w:hAnsi="Arial" w:cs="Arial"/>
                <w:b/>
                <w:bCs/>
                <w:color w:val="000000"/>
                <w:sz w:val="16"/>
                <w:szCs w:val="16"/>
                <w:lang w:val="de-DE"/>
              </w:rPr>
              <w:t xml:space="preserve"> </w:t>
            </w:r>
            <w:proofErr w:type="spellStart"/>
            <w:r w:rsidRPr="001556F3">
              <w:rPr>
                <w:rFonts w:ascii="Arial" w:eastAsia="Times New Roman" w:hAnsi="Arial" w:cs="Arial"/>
                <w:b/>
                <w:bCs/>
                <w:color w:val="000000"/>
                <w:sz w:val="16"/>
                <w:szCs w:val="16"/>
                <w:lang w:val="de-DE"/>
              </w:rPr>
              <w:t>quantity</w:t>
            </w:r>
            <w:proofErr w:type="spellEnd"/>
            <w:r w:rsidRPr="001556F3">
              <w:rPr>
                <w:rFonts w:ascii="Arial" w:eastAsia="Times New Roman" w:hAnsi="Arial" w:cs="Arial"/>
                <w:b/>
                <w:bCs/>
                <w:color w:val="000000"/>
                <w:sz w:val="16"/>
                <w:szCs w:val="16"/>
                <w:lang w:val="de-DE"/>
              </w:rPr>
              <w:t xml:space="preserve"> (t)</w:t>
            </w:r>
          </w:p>
        </w:tc>
        <w:tc>
          <w:tcPr>
            <w:tcW w:w="931" w:type="dxa"/>
            <w:tcBorders>
              <w:top w:val="single" w:sz="8" w:space="0" w:color="FFFFFF"/>
              <w:left w:val="nil"/>
              <w:bottom w:val="single" w:sz="8" w:space="0" w:color="FFFFFF"/>
              <w:right w:val="nil"/>
            </w:tcBorders>
            <w:shd w:val="clear" w:color="000000" w:fill="ED7D31"/>
            <w:vAlign w:val="center"/>
            <w:hideMark/>
          </w:tcPr>
          <w:p w14:paraId="58E901A1"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Gross Harvest (t)</w:t>
            </w:r>
          </w:p>
        </w:tc>
        <w:tc>
          <w:tcPr>
            <w:tcW w:w="938" w:type="dxa"/>
            <w:tcBorders>
              <w:top w:val="single" w:sz="8" w:space="0" w:color="FFFFFF"/>
              <w:left w:val="nil"/>
              <w:bottom w:val="single" w:sz="8" w:space="0" w:color="FFFFFF"/>
              <w:right w:val="nil"/>
            </w:tcBorders>
            <w:shd w:val="clear" w:color="000000" w:fill="ED7D31"/>
            <w:vAlign w:val="center"/>
            <w:hideMark/>
          </w:tcPr>
          <w:p w14:paraId="7DF060FD"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Biomass quantity (t)</w:t>
            </w:r>
          </w:p>
        </w:tc>
        <w:tc>
          <w:tcPr>
            <w:tcW w:w="931" w:type="dxa"/>
            <w:tcBorders>
              <w:top w:val="single" w:sz="8" w:space="0" w:color="FFFFFF"/>
              <w:left w:val="nil"/>
              <w:bottom w:val="single" w:sz="8" w:space="0" w:color="FFFFFF"/>
              <w:right w:val="nil"/>
            </w:tcBorders>
            <w:shd w:val="clear" w:color="000000" w:fill="ED7D31"/>
            <w:vAlign w:val="center"/>
            <w:hideMark/>
          </w:tcPr>
          <w:p w14:paraId="09C5D282"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Gross Harvest (t)</w:t>
            </w:r>
          </w:p>
        </w:tc>
        <w:tc>
          <w:tcPr>
            <w:tcW w:w="938" w:type="dxa"/>
            <w:tcBorders>
              <w:top w:val="single" w:sz="8" w:space="0" w:color="FFFFFF"/>
              <w:left w:val="nil"/>
              <w:bottom w:val="single" w:sz="8" w:space="0" w:color="FFFFFF"/>
              <w:right w:val="single" w:sz="8" w:space="0" w:color="FFFFFF"/>
            </w:tcBorders>
            <w:shd w:val="clear" w:color="000000" w:fill="ED7D31"/>
            <w:vAlign w:val="center"/>
            <w:hideMark/>
          </w:tcPr>
          <w:p w14:paraId="05297DCD"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Biomass quantity (t)</w:t>
            </w:r>
          </w:p>
        </w:tc>
        <w:tc>
          <w:tcPr>
            <w:tcW w:w="973" w:type="dxa"/>
            <w:tcBorders>
              <w:top w:val="single" w:sz="8" w:space="0" w:color="FFFFFF"/>
              <w:left w:val="nil"/>
              <w:bottom w:val="single" w:sz="8" w:space="0" w:color="FFFFFF"/>
              <w:right w:val="nil"/>
            </w:tcBorders>
            <w:shd w:val="clear" w:color="000000" w:fill="ED7D31"/>
            <w:vAlign w:val="center"/>
            <w:hideMark/>
          </w:tcPr>
          <w:p w14:paraId="23CBDA45"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Gross Harvest (t)</w:t>
            </w:r>
          </w:p>
        </w:tc>
        <w:tc>
          <w:tcPr>
            <w:tcW w:w="938" w:type="dxa"/>
            <w:tcBorders>
              <w:top w:val="single" w:sz="8" w:space="0" w:color="FFFFFF"/>
              <w:left w:val="nil"/>
              <w:bottom w:val="single" w:sz="8" w:space="0" w:color="FFFFFF"/>
              <w:right w:val="single" w:sz="8" w:space="0" w:color="FFFFFF"/>
            </w:tcBorders>
            <w:shd w:val="clear" w:color="000000" w:fill="ED7D31"/>
            <w:vAlign w:val="center"/>
            <w:hideMark/>
          </w:tcPr>
          <w:p w14:paraId="5E8156C4"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Biomass quantity (t)</w:t>
            </w:r>
          </w:p>
        </w:tc>
      </w:tr>
      <w:tr w:rsidR="001556F3" w:rsidRPr="001556F3" w14:paraId="2A2E9123"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vAlign w:val="center"/>
            <w:hideMark/>
          </w:tcPr>
          <w:p w14:paraId="19F97ABF"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 </w:t>
            </w:r>
          </w:p>
        </w:tc>
        <w:tc>
          <w:tcPr>
            <w:tcW w:w="932" w:type="dxa"/>
            <w:tcBorders>
              <w:top w:val="nil"/>
              <w:left w:val="nil"/>
              <w:bottom w:val="single" w:sz="8" w:space="0" w:color="FFFFFF"/>
              <w:right w:val="single" w:sz="8" w:space="0" w:color="FFFFFF"/>
            </w:tcBorders>
            <w:shd w:val="clear" w:color="000000" w:fill="F7CAAC"/>
            <w:vAlign w:val="center"/>
            <w:hideMark/>
          </w:tcPr>
          <w:p w14:paraId="12E6A949"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2017</w:t>
            </w:r>
          </w:p>
        </w:tc>
        <w:tc>
          <w:tcPr>
            <w:tcW w:w="938" w:type="dxa"/>
            <w:tcBorders>
              <w:top w:val="nil"/>
              <w:left w:val="nil"/>
              <w:bottom w:val="single" w:sz="8" w:space="0" w:color="FFFFFF"/>
              <w:right w:val="single" w:sz="8" w:space="0" w:color="FFFFFF"/>
            </w:tcBorders>
            <w:shd w:val="clear" w:color="000000" w:fill="F7CAAC"/>
            <w:vAlign w:val="center"/>
            <w:hideMark/>
          </w:tcPr>
          <w:p w14:paraId="35F91C54"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2017</w:t>
            </w:r>
          </w:p>
        </w:tc>
        <w:tc>
          <w:tcPr>
            <w:tcW w:w="931" w:type="dxa"/>
            <w:tcBorders>
              <w:top w:val="nil"/>
              <w:left w:val="nil"/>
              <w:bottom w:val="single" w:sz="8" w:space="0" w:color="FFFFFF"/>
              <w:right w:val="single" w:sz="8" w:space="0" w:color="FFFFFF"/>
            </w:tcBorders>
            <w:shd w:val="clear" w:color="000000" w:fill="F7CAAC"/>
            <w:vAlign w:val="center"/>
            <w:hideMark/>
          </w:tcPr>
          <w:p w14:paraId="30C08EF2"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2018</w:t>
            </w:r>
          </w:p>
        </w:tc>
        <w:tc>
          <w:tcPr>
            <w:tcW w:w="938" w:type="dxa"/>
            <w:tcBorders>
              <w:top w:val="nil"/>
              <w:left w:val="nil"/>
              <w:bottom w:val="single" w:sz="8" w:space="0" w:color="FFFFFF"/>
              <w:right w:val="single" w:sz="8" w:space="0" w:color="FFFFFF"/>
            </w:tcBorders>
            <w:shd w:val="clear" w:color="000000" w:fill="F7CAAC"/>
            <w:vAlign w:val="center"/>
            <w:hideMark/>
          </w:tcPr>
          <w:p w14:paraId="663897E1"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2018</w:t>
            </w:r>
          </w:p>
        </w:tc>
        <w:tc>
          <w:tcPr>
            <w:tcW w:w="931" w:type="dxa"/>
            <w:tcBorders>
              <w:top w:val="nil"/>
              <w:left w:val="nil"/>
              <w:bottom w:val="single" w:sz="8" w:space="0" w:color="FFFFFF"/>
              <w:right w:val="single" w:sz="8" w:space="0" w:color="FFFFFF"/>
            </w:tcBorders>
            <w:shd w:val="clear" w:color="000000" w:fill="F7CAAC"/>
            <w:vAlign w:val="center"/>
            <w:hideMark/>
          </w:tcPr>
          <w:p w14:paraId="242774E5"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2019</w:t>
            </w:r>
          </w:p>
        </w:tc>
        <w:tc>
          <w:tcPr>
            <w:tcW w:w="938" w:type="dxa"/>
            <w:tcBorders>
              <w:top w:val="nil"/>
              <w:left w:val="nil"/>
              <w:bottom w:val="single" w:sz="8" w:space="0" w:color="FFFFFF"/>
              <w:right w:val="single" w:sz="8" w:space="0" w:color="FFFFFF"/>
            </w:tcBorders>
            <w:shd w:val="clear" w:color="000000" w:fill="F7CAAC"/>
            <w:vAlign w:val="center"/>
            <w:hideMark/>
          </w:tcPr>
          <w:p w14:paraId="18BC4D16"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2019</w:t>
            </w:r>
          </w:p>
        </w:tc>
        <w:tc>
          <w:tcPr>
            <w:tcW w:w="931" w:type="dxa"/>
            <w:tcBorders>
              <w:top w:val="nil"/>
              <w:left w:val="nil"/>
              <w:bottom w:val="single" w:sz="8" w:space="0" w:color="FFFFFF"/>
              <w:right w:val="single" w:sz="8" w:space="0" w:color="FFFFFF"/>
            </w:tcBorders>
            <w:shd w:val="clear" w:color="000000" w:fill="F7CAAC"/>
            <w:vAlign w:val="center"/>
            <w:hideMark/>
          </w:tcPr>
          <w:p w14:paraId="0AE5FAF2"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2020</w:t>
            </w:r>
          </w:p>
        </w:tc>
        <w:tc>
          <w:tcPr>
            <w:tcW w:w="938" w:type="dxa"/>
            <w:tcBorders>
              <w:top w:val="nil"/>
              <w:left w:val="nil"/>
              <w:bottom w:val="single" w:sz="8" w:space="0" w:color="FFFFFF"/>
              <w:right w:val="single" w:sz="8" w:space="0" w:color="FFFFFF"/>
            </w:tcBorders>
            <w:shd w:val="clear" w:color="000000" w:fill="F7CAAC"/>
            <w:noWrap/>
            <w:vAlign w:val="center"/>
            <w:hideMark/>
          </w:tcPr>
          <w:p w14:paraId="33D8C100"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2020</w:t>
            </w:r>
          </w:p>
        </w:tc>
        <w:tc>
          <w:tcPr>
            <w:tcW w:w="931" w:type="dxa"/>
            <w:tcBorders>
              <w:top w:val="nil"/>
              <w:left w:val="nil"/>
              <w:bottom w:val="single" w:sz="8" w:space="0" w:color="FFFFFF"/>
              <w:right w:val="single" w:sz="8" w:space="0" w:color="FFFFFF"/>
            </w:tcBorders>
            <w:shd w:val="clear" w:color="000000" w:fill="F7CAAC"/>
            <w:vAlign w:val="center"/>
            <w:hideMark/>
          </w:tcPr>
          <w:p w14:paraId="1D70E17D"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2021</w:t>
            </w:r>
          </w:p>
        </w:tc>
        <w:tc>
          <w:tcPr>
            <w:tcW w:w="938" w:type="dxa"/>
            <w:tcBorders>
              <w:top w:val="nil"/>
              <w:left w:val="nil"/>
              <w:bottom w:val="single" w:sz="8" w:space="0" w:color="FFFFFF"/>
              <w:right w:val="single" w:sz="8" w:space="0" w:color="FFFFFF"/>
            </w:tcBorders>
            <w:shd w:val="clear" w:color="000000" w:fill="F7CAAC"/>
            <w:vAlign w:val="center"/>
            <w:hideMark/>
          </w:tcPr>
          <w:p w14:paraId="0E872CA3"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2021</w:t>
            </w:r>
          </w:p>
        </w:tc>
        <w:tc>
          <w:tcPr>
            <w:tcW w:w="973" w:type="dxa"/>
            <w:tcBorders>
              <w:top w:val="nil"/>
              <w:left w:val="nil"/>
              <w:bottom w:val="single" w:sz="8" w:space="0" w:color="FFFFFF"/>
              <w:right w:val="single" w:sz="8" w:space="0" w:color="FFFFFF"/>
            </w:tcBorders>
            <w:shd w:val="clear" w:color="000000" w:fill="F7CAAC"/>
            <w:noWrap/>
            <w:vAlign w:val="center"/>
            <w:hideMark/>
          </w:tcPr>
          <w:p w14:paraId="72C833D7"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2017-2021</w:t>
            </w:r>
          </w:p>
        </w:tc>
        <w:tc>
          <w:tcPr>
            <w:tcW w:w="938" w:type="dxa"/>
            <w:tcBorders>
              <w:top w:val="nil"/>
              <w:left w:val="nil"/>
              <w:bottom w:val="single" w:sz="8" w:space="0" w:color="FFFFFF"/>
              <w:right w:val="single" w:sz="8" w:space="0" w:color="FFFFFF"/>
            </w:tcBorders>
            <w:shd w:val="clear" w:color="000000" w:fill="F7CAAC"/>
            <w:vAlign w:val="center"/>
            <w:hideMark/>
          </w:tcPr>
          <w:p w14:paraId="0579BC04"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2017-2021</w:t>
            </w:r>
          </w:p>
        </w:tc>
      </w:tr>
      <w:tr w:rsidR="001556F3" w:rsidRPr="001556F3" w14:paraId="1F81ACE1"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5782C195"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Winter Wheat</w:t>
            </w:r>
          </w:p>
        </w:tc>
        <w:tc>
          <w:tcPr>
            <w:tcW w:w="932" w:type="dxa"/>
            <w:tcBorders>
              <w:top w:val="nil"/>
              <w:left w:val="nil"/>
              <w:bottom w:val="single" w:sz="8" w:space="0" w:color="FFFFFF"/>
              <w:right w:val="single" w:sz="8" w:space="0" w:color="FFFFFF"/>
            </w:tcBorders>
            <w:shd w:val="clear" w:color="000000" w:fill="FBE4D5"/>
            <w:noWrap/>
            <w:vAlign w:val="center"/>
            <w:hideMark/>
          </w:tcPr>
          <w:p w14:paraId="4E49511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169928</w:t>
            </w:r>
          </w:p>
        </w:tc>
        <w:tc>
          <w:tcPr>
            <w:tcW w:w="938" w:type="dxa"/>
            <w:tcBorders>
              <w:top w:val="nil"/>
              <w:left w:val="nil"/>
              <w:bottom w:val="single" w:sz="8" w:space="0" w:color="FFFFFF"/>
              <w:right w:val="single" w:sz="8" w:space="0" w:color="FFFFFF"/>
            </w:tcBorders>
            <w:shd w:val="clear" w:color="000000" w:fill="FBE4D5"/>
            <w:noWrap/>
            <w:vAlign w:val="center"/>
            <w:hideMark/>
          </w:tcPr>
          <w:p w14:paraId="6DB9932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254892</w:t>
            </w:r>
          </w:p>
        </w:tc>
        <w:tc>
          <w:tcPr>
            <w:tcW w:w="931" w:type="dxa"/>
            <w:tcBorders>
              <w:top w:val="nil"/>
              <w:left w:val="nil"/>
              <w:bottom w:val="single" w:sz="8" w:space="0" w:color="FFFFFF"/>
              <w:right w:val="single" w:sz="8" w:space="0" w:color="FFFFFF"/>
            </w:tcBorders>
            <w:shd w:val="clear" w:color="000000" w:fill="FBE4D5"/>
            <w:noWrap/>
            <w:vAlign w:val="center"/>
            <w:hideMark/>
          </w:tcPr>
          <w:p w14:paraId="034F6CA2"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182168</w:t>
            </w:r>
          </w:p>
        </w:tc>
        <w:tc>
          <w:tcPr>
            <w:tcW w:w="938" w:type="dxa"/>
            <w:tcBorders>
              <w:top w:val="nil"/>
              <w:left w:val="nil"/>
              <w:bottom w:val="single" w:sz="8" w:space="0" w:color="FFFFFF"/>
              <w:right w:val="single" w:sz="8" w:space="0" w:color="FFFFFF"/>
            </w:tcBorders>
            <w:shd w:val="clear" w:color="000000" w:fill="FBE4D5"/>
            <w:noWrap/>
            <w:vAlign w:val="center"/>
            <w:hideMark/>
          </w:tcPr>
          <w:p w14:paraId="1907232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273252</w:t>
            </w:r>
          </w:p>
        </w:tc>
        <w:tc>
          <w:tcPr>
            <w:tcW w:w="931" w:type="dxa"/>
            <w:tcBorders>
              <w:top w:val="nil"/>
              <w:left w:val="nil"/>
              <w:bottom w:val="single" w:sz="8" w:space="0" w:color="FFFFFF"/>
              <w:right w:val="single" w:sz="8" w:space="0" w:color="FFFFFF"/>
            </w:tcBorders>
            <w:shd w:val="clear" w:color="000000" w:fill="FBE4D5"/>
            <w:noWrap/>
            <w:vAlign w:val="center"/>
            <w:hideMark/>
          </w:tcPr>
          <w:p w14:paraId="41DC274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110350</w:t>
            </w:r>
          </w:p>
        </w:tc>
        <w:tc>
          <w:tcPr>
            <w:tcW w:w="938" w:type="dxa"/>
            <w:tcBorders>
              <w:top w:val="nil"/>
              <w:left w:val="nil"/>
              <w:bottom w:val="single" w:sz="8" w:space="0" w:color="FFFFFF"/>
              <w:right w:val="single" w:sz="8" w:space="0" w:color="FFFFFF"/>
            </w:tcBorders>
            <w:shd w:val="clear" w:color="000000" w:fill="FBE4D5"/>
            <w:noWrap/>
            <w:vAlign w:val="center"/>
            <w:hideMark/>
          </w:tcPr>
          <w:p w14:paraId="35DC6BD2"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165525</w:t>
            </w:r>
          </w:p>
        </w:tc>
        <w:tc>
          <w:tcPr>
            <w:tcW w:w="931" w:type="dxa"/>
            <w:tcBorders>
              <w:top w:val="nil"/>
              <w:left w:val="nil"/>
              <w:bottom w:val="single" w:sz="8" w:space="0" w:color="FFFFFF"/>
              <w:right w:val="single" w:sz="8" w:space="0" w:color="FFFFFF"/>
            </w:tcBorders>
            <w:shd w:val="clear" w:color="000000" w:fill="FBE4D5"/>
            <w:noWrap/>
            <w:vAlign w:val="center"/>
            <w:hideMark/>
          </w:tcPr>
          <w:p w14:paraId="64212FA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129146</w:t>
            </w:r>
          </w:p>
        </w:tc>
        <w:tc>
          <w:tcPr>
            <w:tcW w:w="938" w:type="dxa"/>
            <w:tcBorders>
              <w:top w:val="nil"/>
              <w:left w:val="nil"/>
              <w:bottom w:val="single" w:sz="8" w:space="0" w:color="FFFFFF"/>
              <w:right w:val="single" w:sz="8" w:space="0" w:color="FFFFFF"/>
            </w:tcBorders>
            <w:shd w:val="clear" w:color="000000" w:fill="FBE4D5"/>
            <w:noWrap/>
            <w:vAlign w:val="center"/>
            <w:hideMark/>
          </w:tcPr>
          <w:p w14:paraId="682D133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193719</w:t>
            </w:r>
          </w:p>
        </w:tc>
        <w:tc>
          <w:tcPr>
            <w:tcW w:w="931" w:type="dxa"/>
            <w:tcBorders>
              <w:top w:val="nil"/>
              <w:left w:val="nil"/>
              <w:bottom w:val="single" w:sz="8" w:space="0" w:color="FFFFFF"/>
              <w:right w:val="single" w:sz="8" w:space="0" w:color="FFFFFF"/>
            </w:tcBorders>
            <w:shd w:val="clear" w:color="000000" w:fill="FBE4D5"/>
            <w:noWrap/>
            <w:vAlign w:val="center"/>
            <w:hideMark/>
          </w:tcPr>
          <w:p w14:paraId="244836F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193719</w:t>
            </w:r>
          </w:p>
        </w:tc>
        <w:tc>
          <w:tcPr>
            <w:tcW w:w="938" w:type="dxa"/>
            <w:tcBorders>
              <w:top w:val="nil"/>
              <w:left w:val="nil"/>
              <w:bottom w:val="single" w:sz="8" w:space="0" w:color="FFFFFF"/>
              <w:right w:val="single" w:sz="8" w:space="0" w:color="FFFFFF"/>
            </w:tcBorders>
            <w:shd w:val="clear" w:color="000000" w:fill="FBE4D5"/>
            <w:noWrap/>
            <w:vAlign w:val="center"/>
            <w:hideMark/>
          </w:tcPr>
          <w:p w14:paraId="0171B532"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290579</w:t>
            </w:r>
          </w:p>
        </w:tc>
        <w:tc>
          <w:tcPr>
            <w:tcW w:w="973" w:type="dxa"/>
            <w:tcBorders>
              <w:top w:val="nil"/>
              <w:left w:val="nil"/>
              <w:bottom w:val="single" w:sz="8" w:space="0" w:color="FFFFFF"/>
              <w:right w:val="single" w:sz="8" w:space="0" w:color="FFFFFF"/>
            </w:tcBorders>
            <w:shd w:val="clear" w:color="000000" w:fill="FBE4D5"/>
            <w:noWrap/>
            <w:vAlign w:val="center"/>
            <w:hideMark/>
          </w:tcPr>
          <w:p w14:paraId="0240DE43"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159206.5</w:t>
            </w:r>
          </w:p>
        </w:tc>
        <w:tc>
          <w:tcPr>
            <w:tcW w:w="938" w:type="dxa"/>
            <w:tcBorders>
              <w:top w:val="nil"/>
              <w:left w:val="nil"/>
              <w:bottom w:val="single" w:sz="8" w:space="0" w:color="FFFFFF"/>
              <w:right w:val="single" w:sz="8" w:space="0" w:color="FFFFFF"/>
            </w:tcBorders>
            <w:shd w:val="clear" w:color="000000" w:fill="FBE4D5"/>
            <w:noWrap/>
            <w:vAlign w:val="center"/>
            <w:hideMark/>
          </w:tcPr>
          <w:p w14:paraId="0D9B726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235593.4</w:t>
            </w:r>
          </w:p>
        </w:tc>
      </w:tr>
      <w:tr w:rsidR="001556F3" w:rsidRPr="001556F3" w14:paraId="45F0BD43"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4CD206CC"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Winter Barley</w:t>
            </w:r>
          </w:p>
        </w:tc>
        <w:tc>
          <w:tcPr>
            <w:tcW w:w="932" w:type="dxa"/>
            <w:tcBorders>
              <w:top w:val="nil"/>
              <w:left w:val="nil"/>
              <w:bottom w:val="single" w:sz="8" w:space="0" w:color="FFFFFF"/>
              <w:right w:val="single" w:sz="8" w:space="0" w:color="FFFFFF"/>
            </w:tcBorders>
            <w:shd w:val="clear" w:color="000000" w:fill="F7CAAC"/>
            <w:noWrap/>
            <w:vAlign w:val="center"/>
            <w:hideMark/>
          </w:tcPr>
          <w:p w14:paraId="305B942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5380</w:t>
            </w:r>
          </w:p>
        </w:tc>
        <w:tc>
          <w:tcPr>
            <w:tcW w:w="938" w:type="dxa"/>
            <w:tcBorders>
              <w:top w:val="nil"/>
              <w:left w:val="nil"/>
              <w:bottom w:val="single" w:sz="8" w:space="0" w:color="FFFFFF"/>
              <w:right w:val="single" w:sz="8" w:space="0" w:color="FFFFFF"/>
            </w:tcBorders>
            <w:shd w:val="clear" w:color="000000" w:fill="F7CAAC"/>
            <w:noWrap/>
            <w:vAlign w:val="center"/>
            <w:hideMark/>
          </w:tcPr>
          <w:p w14:paraId="444F0AE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6994</w:t>
            </w:r>
          </w:p>
        </w:tc>
        <w:tc>
          <w:tcPr>
            <w:tcW w:w="931" w:type="dxa"/>
            <w:tcBorders>
              <w:top w:val="nil"/>
              <w:left w:val="nil"/>
              <w:bottom w:val="single" w:sz="8" w:space="0" w:color="FFFFFF"/>
              <w:right w:val="single" w:sz="8" w:space="0" w:color="FFFFFF"/>
            </w:tcBorders>
            <w:shd w:val="clear" w:color="000000" w:fill="F7CAAC"/>
            <w:noWrap/>
            <w:vAlign w:val="center"/>
            <w:hideMark/>
          </w:tcPr>
          <w:p w14:paraId="2763553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4593</w:t>
            </w:r>
          </w:p>
        </w:tc>
        <w:tc>
          <w:tcPr>
            <w:tcW w:w="938" w:type="dxa"/>
            <w:tcBorders>
              <w:top w:val="nil"/>
              <w:left w:val="nil"/>
              <w:bottom w:val="single" w:sz="8" w:space="0" w:color="FFFFFF"/>
              <w:right w:val="single" w:sz="8" w:space="0" w:color="FFFFFF"/>
            </w:tcBorders>
            <w:shd w:val="clear" w:color="000000" w:fill="F7CAAC"/>
            <w:noWrap/>
            <w:vAlign w:val="center"/>
            <w:hideMark/>
          </w:tcPr>
          <w:p w14:paraId="28C898B0"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5971</w:t>
            </w:r>
          </w:p>
        </w:tc>
        <w:tc>
          <w:tcPr>
            <w:tcW w:w="931" w:type="dxa"/>
            <w:tcBorders>
              <w:top w:val="nil"/>
              <w:left w:val="nil"/>
              <w:bottom w:val="single" w:sz="8" w:space="0" w:color="FFFFFF"/>
              <w:right w:val="single" w:sz="8" w:space="0" w:color="FFFFFF"/>
            </w:tcBorders>
            <w:shd w:val="clear" w:color="000000" w:fill="F7CAAC"/>
            <w:noWrap/>
            <w:vAlign w:val="center"/>
            <w:hideMark/>
          </w:tcPr>
          <w:p w14:paraId="329667E3"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3967</w:t>
            </w:r>
          </w:p>
        </w:tc>
        <w:tc>
          <w:tcPr>
            <w:tcW w:w="938" w:type="dxa"/>
            <w:tcBorders>
              <w:top w:val="nil"/>
              <w:left w:val="nil"/>
              <w:bottom w:val="single" w:sz="8" w:space="0" w:color="FFFFFF"/>
              <w:right w:val="single" w:sz="8" w:space="0" w:color="FFFFFF"/>
            </w:tcBorders>
            <w:shd w:val="clear" w:color="000000" w:fill="F7CAAC"/>
            <w:noWrap/>
            <w:vAlign w:val="center"/>
            <w:hideMark/>
          </w:tcPr>
          <w:p w14:paraId="4F1C420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5157</w:t>
            </w:r>
          </w:p>
        </w:tc>
        <w:tc>
          <w:tcPr>
            <w:tcW w:w="931" w:type="dxa"/>
            <w:tcBorders>
              <w:top w:val="nil"/>
              <w:left w:val="nil"/>
              <w:bottom w:val="single" w:sz="8" w:space="0" w:color="FFFFFF"/>
              <w:right w:val="single" w:sz="8" w:space="0" w:color="FFFFFF"/>
            </w:tcBorders>
            <w:shd w:val="clear" w:color="000000" w:fill="F7CAAC"/>
            <w:noWrap/>
            <w:vAlign w:val="center"/>
            <w:hideMark/>
          </w:tcPr>
          <w:p w14:paraId="0A1E338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3681</w:t>
            </w:r>
          </w:p>
        </w:tc>
        <w:tc>
          <w:tcPr>
            <w:tcW w:w="938" w:type="dxa"/>
            <w:tcBorders>
              <w:top w:val="nil"/>
              <w:left w:val="nil"/>
              <w:bottom w:val="single" w:sz="8" w:space="0" w:color="FFFFFF"/>
              <w:right w:val="single" w:sz="8" w:space="0" w:color="FFFFFF"/>
            </w:tcBorders>
            <w:shd w:val="clear" w:color="000000" w:fill="F7CAAC"/>
            <w:noWrap/>
            <w:vAlign w:val="center"/>
            <w:hideMark/>
          </w:tcPr>
          <w:p w14:paraId="43AC91B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4785</w:t>
            </w:r>
          </w:p>
        </w:tc>
        <w:tc>
          <w:tcPr>
            <w:tcW w:w="931" w:type="dxa"/>
            <w:tcBorders>
              <w:top w:val="nil"/>
              <w:left w:val="nil"/>
              <w:bottom w:val="single" w:sz="8" w:space="0" w:color="FFFFFF"/>
              <w:right w:val="single" w:sz="8" w:space="0" w:color="FFFFFF"/>
            </w:tcBorders>
            <w:shd w:val="clear" w:color="000000" w:fill="F7CAAC"/>
            <w:noWrap/>
            <w:vAlign w:val="center"/>
            <w:hideMark/>
          </w:tcPr>
          <w:p w14:paraId="4E5F367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4785</w:t>
            </w:r>
          </w:p>
        </w:tc>
        <w:tc>
          <w:tcPr>
            <w:tcW w:w="938" w:type="dxa"/>
            <w:tcBorders>
              <w:top w:val="nil"/>
              <w:left w:val="nil"/>
              <w:bottom w:val="single" w:sz="8" w:space="0" w:color="FFFFFF"/>
              <w:right w:val="single" w:sz="8" w:space="0" w:color="FFFFFF"/>
            </w:tcBorders>
            <w:shd w:val="clear" w:color="000000" w:fill="F7CAAC"/>
            <w:noWrap/>
            <w:vAlign w:val="center"/>
            <w:hideMark/>
          </w:tcPr>
          <w:p w14:paraId="35B8EE9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6221</w:t>
            </w:r>
          </w:p>
        </w:tc>
        <w:tc>
          <w:tcPr>
            <w:tcW w:w="973" w:type="dxa"/>
            <w:tcBorders>
              <w:top w:val="nil"/>
              <w:left w:val="nil"/>
              <w:bottom w:val="single" w:sz="8" w:space="0" w:color="FFFFFF"/>
              <w:right w:val="single" w:sz="8" w:space="0" w:color="FFFFFF"/>
            </w:tcBorders>
            <w:shd w:val="clear" w:color="000000" w:fill="F7CAAC"/>
            <w:noWrap/>
            <w:vAlign w:val="center"/>
            <w:hideMark/>
          </w:tcPr>
          <w:p w14:paraId="12A5C04B"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4631</w:t>
            </w:r>
          </w:p>
        </w:tc>
        <w:tc>
          <w:tcPr>
            <w:tcW w:w="938" w:type="dxa"/>
            <w:tcBorders>
              <w:top w:val="nil"/>
              <w:left w:val="nil"/>
              <w:bottom w:val="single" w:sz="8" w:space="0" w:color="FFFFFF"/>
              <w:right w:val="single" w:sz="8" w:space="0" w:color="FFFFFF"/>
            </w:tcBorders>
            <w:shd w:val="clear" w:color="000000" w:fill="F7CAAC"/>
            <w:noWrap/>
            <w:vAlign w:val="center"/>
            <w:hideMark/>
          </w:tcPr>
          <w:p w14:paraId="7BCEC1E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5825.6</w:t>
            </w:r>
          </w:p>
        </w:tc>
      </w:tr>
      <w:tr w:rsidR="001556F3" w:rsidRPr="001556F3" w14:paraId="69EAC8BD"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3F999C2A"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Winter Rye</w:t>
            </w:r>
          </w:p>
        </w:tc>
        <w:tc>
          <w:tcPr>
            <w:tcW w:w="932" w:type="dxa"/>
            <w:tcBorders>
              <w:top w:val="nil"/>
              <w:left w:val="nil"/>
              <w:bottom w:val="single" w:sz="8" w:space="0" w:color="FFFFFF"/>
              <w:right w:val="single" w:sz="8" w:space="0" w:color="FFFFFF"/>
            </w:tcBorders>
            <w:shd w:val="clear" w:color="000000" w:fill="FBE4D5"/>
            <w:noWrap/>
            <w:vAlign w:val="center"/>
            <w:hideMark/>
          </w:tcPr>
          <w:p w14:paraId="0308D58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68</w:t>
            </w:r>
          </w:p>
        </w:tc>
        <w:tc>
          <w:tcPr>
            <w:tcW w:w="938" w:type="dxa"/>
            <w:tcBorders>
              <w:top w:val="nil"/>
              <w:left w:val="nil"/>
              <w:bottom w:val="single" w:sz="8" w:space="0" w:color="FFFFFF"/>
              <w:right w:val="single" w:sz="8" w:space="0" w:color="FFFFFF"/>
            </w:tcBorders>
            <w:shd w:val="clear" w:color="000000" w:fill="FBE4D5"/>
            <w:noWrap/>
            <w:vAlign w:val="center"/>
            <w:hideMark/>
          </w:tcPr>
          <w:p w14:paraId="04F4162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102</w:t>
            </w:r>
          </w:p>
        </w:tc>
        <w:tc>
          <w:tcPr>
            <w:tcW w:w="931" w:type="dxa"/>
            <w:tcBorders>
              <w:top w:val="nil"/>
              <w:left w:val="nil"/>
              <w:bottom w:val="single" w:sz="8" w:space="0" w:color="FFFFFF"/>
              <w:right w:val="single" w:sz="8" w:space="0" w:color="FFFFFF"/>
            </w:tcBorders>
            <w:shd w:val="clear" w:color="000000" w:fill="FBE4D5"/>
            <w:noWrap/>
            <w:vAlign w:val="center"/>
            <w:hideMark/>
          </w:tcPr>
          <w:p w14:paraId="2301960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149</w:t>
            </w:r>
          </w:p>
        </w:tc>
        <w:tc>
          <w:tcPr>
            <w:tcW w:w="938" w:type="dxa"/>
            <w:tcBorders>
              <w:top w:val="nil"/>
              <w:left w:val="nil"/>
              <w:bottom w:val="single" w:sz="8" w:space="0" w:color="FFFFFF"/>
              <w:right w:val="single" w:sz="8" w:space="0" w:color="FFFFFF"/>
            </w:tcBorders>
            <w:shd w:val="clear" w:color="000000" w:fill="FBE4D5"/>
            <w:noWrap/>
            <w:vAlign w:val="center"/>
            <w:hideMark/>
          </w:tcPr>
          <w:p w14:paraId="0EE66C0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224</w:t>
            </w:r>
          </w:p>
        </w:tc>
        <w:tc>
          <w:tcPr>
            <w:tcW w:w="931" w:type="dxa"/>
            <w:tcBorders>
              <w:top w:val="nil"/>
              <w:left w:val="nil"/>
              <w:bottom w:val="single" w:sz="8" w:space="0" w:color="FFFFFF"/>
              <w:right w:val="single" w:sz="8" w:space="0" w:color="FFFFFF"/>
            </w:tcBorders>
            <w:shd w:val="clear" w:color="000000" w:fill="FBE4D5"/>
            <w:noWrap/>
            <w:vAlign w:val="center"/>
            <w:hideMark/>
          </w:tcPr>
          <w:p w14:paraId="38CBD23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161</w:t>
            </w:r>
          </w:p>
        </w:tc>
        <w:tc>
          <w:tcPr>
            <w:tcW w:w="938" w:type="dxa"/>
            <w:tcBorders>
              <w:top w:val="nil"/>
              <w:left w:val="nil"/>
              <w:bottom w:val="single" w:sz="8" w:space="0" w:color="FFFFFF"/>
              <w:right w:val="single" w:sz="8" w:space="0" w:color="FFFFFF"/>
            </w:tcBorders>
            <w:shd w:val="clear" w:color="000000" w:fill="FBE4D5"/>
            <w:noWrap/>
            <w:vAlign w:val="center"/>
            <w:hideMark/>
          </w:tcPr>
          <w:p w14:paraId="7E4BDBC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242</w:t>
            </w:r>
          </w:p>
        </w:tc>
        <w:tc>
          <w:tcPr>
            <w:tcW w:w="931" w:type="dxa"/>
            <w:tcBorders>
              <w:top w:val="nil"/>
              <w:left w:val="nil"/>
              <w:bottom w:val="single" w:sz="8" w:space="0" w:color="FFFFFF"/>
              <w:right w:val="single" w:sz="8" w:space="0" w:color="FFFFFF"/>
            </w:tcBorders>
            <w:shd w:val="clear" w:color="000000" w:fill="FBE4D5"/>
            <w:noWrap/>
            <w:vAlign w:val="center"/>
            <w:hideMark/>
          </w:tcPr>
          <w:p w14:paraId="3F3C7E4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221</w:t>
            </w:r>
          </w:p>
        </w:tc>
        <w:tc>
          <w:tcPr>
            <w:tcW w:w="938" w:type="dxa"/>
            <w:tcBorders>
              <w:top w:val="nil"/>
              <w:left w:val="nil"/>
              <w:bottom w:val="single" w:sz="8" w:space="0" w:color="FFFFFF"/>
              <w:right w:val="single" w:sz="8" w:space="0" w:color="FFFFFF"/>
            </w:tcBorders>
            <w:shd w:val="clear" w:color="000000" w:fill="FBE4D5"/>
            <w:noWrap/>
            <w:vAlign w:val="center"/>
            <w:hideMark/>
          </w:tcPr>
          <w:p w14:paraId="0EC60B3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332</w:t>
            </w:r>
          </w:p>
        </w:tc>
        <w:tc>
          <w:tcPr>
            <w:tcW w:w="931" w:type="dxa"/>
            <w:tcBorders>
              <w:top w:val="nil"/>
              <w:left w:val="nil"/>
              <w:bottom w:val="single" w:sz="8" w:space="0" w:color="FFFFFF"/>
              <w:right w:val="single" w:sz="8" w:space="0" w:color="FFFFFF"/>
            </w:tcBorders>
            <w:shd w:val="clear" w:color="000000" w:fill="FBE4D5"/>
            <w:noWrap/>
            <w:vAlign w:val="center"/>
            <w:hideMark/>
          </w:tcPr>
          <w:p w14:paraId="5EAA16F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332</w:t>
            </w:r>
          </w:p>
        </w:tc>
        <w:tc>
          <w:tcPr>
            <w:tcW w:w="938" w:type="dxa"/>
            <w:tcBorders>
              <w:top w:val="nil"/>
              <w:left w:val="nil"/>
              <w:bottom w:val="single" w:sz="8" w:space="0" w:color="FFFFFF"/>
              <w:right w:val="single" w:sz="8" w:space="0" w:color="FFFFFF"/>
            </w:tcBorders>
            <w:shd w:val="clear" w:color="000000" w:fill="FBE4D5"/>
            <w:noWrap/>
            <w:vAlign w:val="center"/>
            <w:hideMark/>
          </w:tcPr>
          <w:p w14:paraId="3E412DC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498</w:t>
            </w:r>
          </w:p>
        </w:tc>
        <w:tc>
          <w:tcPr>
            <w:tcW w:w="973" w:type="dxa"/>
            <w:tcBorders>
              <w:top w:val="nil"/>
              <w:left w:val="nil"/>
              <w:bottom w:val="single" w:sz="8" w:space="0" w:color="FFFFFF"/>
              <w:right w:val="single" w:sz="8" w:space="0" w:color="FFFFFF"/>
            </w:tcBorders>
            <w:shd w:val="clear" w:color="000000" w:fill="FBE4D5"/>
            <w:noWrap/>
            <w:vAlign w:val="center"/>
            <w:hideMark/>
          </w:tcPr>
          <w:p w14:paraId="6586B9E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166.5</w:t>
            </w:r>
          </w:p>
        </w:tc>
        <w:tc>
          <w:tcPr>
            <w:tcW w:w="938" w:type="dxa"/>
            <w:tcBorders>
              <w:top w:val="nil"/>
              <w:left w:val="nil"/>
              <w:bottom w:val="single" w:sz="8" w:space="0" w:color="FFFFFF"/>
              <w:right w:val="single" w:sz="8" w:space="0" w:color="FFFFFF"/>
            </w:tcBorders>
            <w:shd w:val="clear" w:color="000000" w:fill="FBE4D5"/>
            <w:noWrap/>
            <w:vAlign w:val="center"/>
            <w:hideMark/>
          </w:tcPr>
          <w:p w14:paraId="7C97E2F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279.6</w:t>
            </w:r>
          </w:p>
        </w:tc>
      </w:tr>
      <w:tr w:rsidR="001556F3" w:rsidRPr="001556F3" w14:paraId="37397771"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6F23DEB0"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Spring Wheat</w:t>
            </w:r>
          </w:p>
        </w:tc>
        <w:tc>
          <w:tcPr>
            <w:tcW w:w="932" w:type="dxa"/>
            <w:tcBorders>
              <w:top w:val="nil"/>
              <w:left w:val="nil"/>
              <w:bottom w:val="single" w:sz="8" w:space="0" w:color="FFFFFF"/>
              <w:right w:val="single" w:sz="8" w:space="0" w:color="FFFFFF"/>
            </w:tcBorders>
            <w:shd w:val="clear" w:color="000000" w:fill="F7CAAC"/>
            <w:noWrap/>
            <w:vAlign w:val="center"/>
            <w:hideMark/>
          </w:tcPr>
          <w:p w14:paraId="4E22F29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6500</w:t>
            </w:r>
          </w:p>
        </w:tc>
        <w:tc>
          <w:tcPr>
            <w:tcW w:w="938" w:type="dxa"/>
            <w:tcBorders>
              <w:top w:val="nil"/>
              <w:left w:val="nil"/>
              <w:bottom w:val="single" w:sz="8" w:space="0" w:color="FFFFFF"/>
              <w:right w:val="single" w:sz="8" w:space="0" w:color="FFFFFF"/>
            </w:tcBorders>
            <w:shd w:val="clear" w:color="000000" w:fill="F7CAAC"/>
            <w:noWrap/>
            <w:vAlign w:val="center"/>
            <w:hideMark/>
          </w:tcPr>
          <w:p w14:paraId="2DC126A8"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8450</w:t>
            </w:r>
          </w:p>
        </w:tc>
        <w:tc>
          <w:tcPr>
            <w:tcW w:w="931" w:type="dxa"/>
            <w:tcBorders>
              <w:top w:val="nil"/>
              <w:left w:val="nil"/>
              <w:bottom w:val="single" w:sz="8" w:space="0" w:color="FFFFFF"/>
              <w:right w:val="single" w:sz="8" w:space="0" w:color="FFFFFF"/>
            </w:tcBorders>
            <w:shd w:val="clear" w:color="000000" w:fill="F7CAAC"/>
            <w:noWrap/>
            <w:vAlign w:val="center"/>
            <w:hideMark/>
          </w:tcPr>
          <w:p w14:paraId="65F4BD6A"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5285</w:t>
            </w:r>
          </w:p>
        </w:tc>
        <w:tc>
          <w:tcPr>
            <w:tcW w:w="938" w:type="dxa"/>
            <w:tcBorders>
              <w:top w:val="nil"/>
              <w:left w:val="nil"/>
              <w:bottom w:val="single" w:sz="8" w:space="0" w:color="FFFFFF"/>
              <w:right w:val="single" w:sz="8" w:space="0" w:color="FFFFFF"/>
            </w:tcBorders>
            <w:shd w:val="clear" w:color="000000" w:fill="F7CAAC"/>
            <w:noWrap/>
            <w:vAlign w:val="center"/>
            <w:hideMark/>
          </w:tcPr>
          <w:p w14:paraId="7913892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6871</w:t>
            </w:r>
          </w:p>
        </w:tc>
        <w:tc>
          <w:tcPr>
            <w:tcW w:w="931" w:type="dxa"/>
            <w:tcBorders>
              <w:top w:val="nil"/>
              <w:left w:val="nil"/>
              <w:bottom w:val="single" w:sz="8" w:space="0" w:color="FFFFFF"/>
              <w:right w:val="single" w:sz="8" w:space="0" w:color="FFFFFF"/>
            </w:tcBorders>
            <w:shd w:val="clear" w:color="000000" w:fill="F7CAAC"/>
            <w:noWrap/>
            <w:vAlign w:val="center"/>
            <w:hideMark/>
          </w:tcPr>
          <w:p w14:paraId="7D81DB2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2271</w:t>
            </w:r>
          </w:p>
        </w:tc>
        <w:tc>
          <w:tcPr>
            <w:tcW w:w="938" w:type="dxa"/>
            <w:tcBorders>
              <w:top w:val="nil"/>
              <w:left w:val="nil"/>
              <w:bottom w:val="single" w:sz="8" w:space="0" w:color="FFFFFF"/>
              <w:right w:val="single" w:sz="8" w:space="0" w:color="FFFFFF"/>
            </w:tcBorders>
            <w:shd w:val="clear" w:color="000000" w:fill="F7CAAC"/>
            <w:noWrap/>
            <w:vAlign w:val="center"/>
            <w:hideMark/>
          </w:tcPr>
          <w:p w14:paraId="79C28C7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2953</w:t>
            </w:r>
          </w:p>
        </w:tc>
        <w:tc>
          <w:tcPr>
            <w:tcW w:w="931" w:type="dxa"/>
            <w:tcBorders>
              <w:top w:val="nil"/>
              <w:left w:val="nil"/>
              <w:bottom w:val="single" w:sz="8" w:space="0" w:color="FFFFFF"/>
              <w:right w:val="single" w:sz="8" w:space="0" w:color="FFFFFF"/>
            </w:tcBorders>
            <w:shd w:val="clear" w:color="000000" w:fill="F7CAAC"/>
            <w:noWrap/>
            <w:vAlign w:val="center"/>
            <w:hideMark/>
          </w:tcPr>
          <w:p w14:paraId="37947F5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2805</w:t>
            </w:r>
          </w:p>
        </w:tc>
        <w:tc>
          <w:tcPr>
            <w:tcW w:w="938" w:type="dxa"/>
            <w:tcBorders>
              <w:top w:val="nil"/>
              <w:left w:val="nil"/>
              <w:bottom w:val="single" w:sz="8" w:space="0" w:color="FFFFFF"/>
              <w:right w:val="single" w:sz="8" w:space="0" w:color="FFFFFF"/>
            </w:tcBorders>
            <w:shd w:val="clear" w:color="000000" w:fill="F7CAAC"/>
            <w:noWrap/>
            <w:vAlign w:val="center"/>
            <w:hideMark/>
          </w:tcPr>
          <w:p w14:paraId="56E5DDA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3647</w:t>
            </w:r>
          </w:p>
        </w:tc>
        <w:tc>
          <w:tcPr>
            <w:tcW w:w="931" w:type="dxa"/>
            <w:tcBorders>
              <w:top w:val="nil"/>
              <w:left w:val="nil"/>
              <w:bottom w:val="single" w:sz="8" w:space="0" w:color="FFFFFF"/>
              <w:right w:val="single" w:sz="8" w:space="0" w:color="FFFFFF"/>
            </w:tcBorders>
            <w:shd w:val="clear" w:color="000000" w:fill="F7CAAC"/>
            <w:noWrap/>
            <w:vAlign w:val="center"/>
            <w:hideMark/>
          </w:tcPr>
          <w:p w14:paraId="4B765B70"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3647</w:t>
            </w:r>
          </w:p>
        </w:tc>
        <w:tc>
          <w:tcPr>
            <w:tcW w:w="938" w:type="dxa"/>
            <w:tcBorders>
              <w:top w:val="nil"/>
              <w:left w:val="nil"/>
              <w:bottom w:val="single" w:sz="8" w:space="0" w:color="FFFFFF"/>
              <w:right w:val="single" w:sz="8" w:space="0" w:color="FFFFFF"/>
            </w:tcBorders>
            <w:shd w:val="clear" w:color="000000" w:fill="F7CAAC"/>
            <w:noWrap/>
            <w:vAlign w:val="center"/>
            <w:hideMark/>
          </w:tcPr>
          <w:p w14:paraId="169EC1D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4741</w:t>
            </w:r>
          </w:p>
        </w:tc>
        <w:tc>
          <w:tcPr>
            <w:tcW w:w="973" w:type="dxa"/>
            <w:tcBorders>
              <w:top w:val="nil"/>
              <w:left w:val="nil"/>
              <w:bottom w:val="single" w:sz="8" w:space="0" w:color="FFFFFF"/>
              <w:right w:val="single" w:sz="8" w:space="0" w:color="FFFFFF"/>
            </w:tcBorders>
            <w:shd w:val="clear" w:color="000000" w:fill="F7CAAC"/>
            <w:noWrap/>
            <w:vAlign w:val="center"/>
            <w:hideMark/>
          </w:tcPr>
          <w:p w14:paraId="637FFD8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4501.3333</w:t>
            </w:r>
          </w:p>
        </w:tc>
        <w:tc>
          <w:tcPr>
            <w:tcW w:w="938" w:type="dxa"/>
            <w:tcBorders>
              <w:top w:val="nil"/>
              <w:left w:val="nil"/>
              <w:bottom w:val="single" w:sz="8" w:space="0" w:color="FFFFFF"/>
              <w:right w:val="single" w:sz="8" w:space="0" w:color="FFFFFF"/>
            </w:tcBorders>
            <w:shd w:val="clear" w:color="000000" w:fill="F7CAAC"/>
            <w:noWrap/>
            <w:vAlign w:val="center"/>
            <w:hideMark/>
          </w:tcPr>
          <w:p w14:paraId="402DC70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5332.4</w:t>
            </w:r>
          </w:p>
        </w:tc>
      </w:tr>
      <w:tr w:rsidR="001556F3" w:rsidRPr="001556F3" w14:paraId="3737AEB8"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32A7F55B"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Spring Barley</w:t>
            </w:r>
          </w:p>
        </w:tc>
        <w:tc>
          <w:tcPr>
            <w:tcW w:w="932" w:type="dxa"/>
            <w:tcBorders>
              <w:top w:val="nil"/>
              <w:left w:val="nil"/>
              <w:bottom w:val="single" w:sz="8" w:space="0" w:color="FFFFFF"/>
              <w:right w:val="single" w:sz="8" w:space="0" w:color="FFFFFF"/>
            </w:tcBorders>
            <w:shd w:val="clear" w:color="000000" w:fill="FBE4D5"/>
            <w:noWrap/>
            <w:vAlign w:val="center"/>
            <w:hideMark/>
          </w:tcPr>
          <w:p w14:paraId="707C6C9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87551</w:t>
            </w:r>
          </w:p>
        </w:tc>
        <w:tc>
          <w:tcPr>
            <w:tcW w:w="938" w:type="dxa"/>
            <w:tcBorders>
              <w:top w:val="nil"/>
              <w:left w:val="nil"/>
              <w:bottom w:val="single" w:sz="8" w:space="0" w:color="FFFFFF"/>
              <w:right w:val="single" w:sz="8" w:space="0" w:color="FFFFFF"/>
            </w:tcBorders>
            <w:shd w:val="clear" w:color="000000" w:fill="FBE4D5"/>
            <w:noWrap/>
            <w:vAlign w:val="center"/>
            <w:hideMark/>
          </w:tcPr>
          <w:p w14:paraId="705EB01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105061</w:t>
            </w:r>
          </w:p>
        </w:tc>
        <w:tc>
          <w:tcPr>
            <w:tcW w:w="931" w:type="dxa"/>
            <w:tcBorders>
              <w:top w:val="nil"/>
              <w:left w:val="nil"/>
              <w:bottom w:val="single" w:sz="8" w:space="0" w:color="FFFFFF"/>
              <w:right w:val="single" w:sz="8" w:space="0" w:color="FFFFFF"/>
            </w:tcBorders>
            <w:shd w:val="clear" w:color="000000" w:fill="FBE4D5"/>
            <w:noWrap/>
            <w:vAlign w:val="center"/>
            <w:hideMark/>
          </w:tcPr>
          <w:p w14:paraId="7B96A7CA"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119574</w:t>
            </w:r>
          </w:p>
        </w:tc>
        <w:tc>
          <w:tcPr>
            <w:tcW w:w="938" w:type="dxa"/>
            <w:tcBorders>
              <w:top w:val="nil"/>
              <w:left w:val="nil"/>
              <w:bottom w:val="single" w:sz="8" w:space="0" w:color="FFFFFF"/>
              <w:right w:val="single" w:sz="8" w:space="0" w:color="FFFFFF"/>
            </w:tcBorders>
            <w:shd w:val="clear" w:color="000000" w:fill="FBE4D5"/>
            <w:noWrap/>
            <w:vAlign w:val="center"/>
            <w:hideMark/>
          </w:tcPr>
          <w:p w14:paraId="5DAFE233"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143488</w:t>
            </w:r>
          </w:p>
        </w:tc>
        <w:tc>
          <w:tcPr>
            <w:tcW w:w="931" w:type="dxa"/>
            <w:tcBorders>
              <w:top w:val="nil"/>
              <w:left w:val="nil"/>
              <w:bottom w:val="single" w:sz="8" w:space="0" w:color="FFFFFF"/>
              <w:right w:val="single" w:sz="8" w:space="0" w:color="FFFFFF"/>
            </w:tcBorders>
            <w:shd w:val="clear" w:color="000000" w:fill="FBE4D5"/>
            <w:noWrap/>
            <w:vAlign w:val="center"/>
            <w:hideMark/>
          </w:tcPr>
          <w:p w14:paraId="3F859512"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64366</w:t>
            </w:r>
          </w:p>
        </w:tc>
        <w:tc>
          <w:tcPr>
            <w:tcW w:w="938" w:type="dxa"/>
            <w:tcBorders>
              <w:top w:val="nil"/>
              <w:left w:val="nil"/>
              <w:bottom w:val="single" w:sz="8" w:space="0" w:color="FFFFFF"/>
              <w:right w:val="single" w:sz="8" w:space="0" w:color="FFFFFF"/>
            </w:tcBorders>
            <w:shd w:val="clear" w:color="000000" w:fill="FBE4D5"/>
            <w:noWrap/>
            <w:vAlign w:val="center"/>
            <w:hideMark/>
          </w:tcPr>
          <w:p w14:paraId="02B4A58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77240</w:t>
            </w:r>
          </w:p>
        </w:tc>
        <w:tc>
          <w:tcPr>
            <w:tcW w:w="931" w:type="dxa"/>
            <w:tcBorders>
              <w:top w:val="nil"/>
              <w:left w:val="nil"/>
              <w:bottom w:val="single" w:sz="8" w:space="0" w:color="FFFFFF"/>
              <w:right w:val="single" w:sz="8" w:space="0" w:color="FFFFFF"/>
            </w:tcBorders>
            <w:shd w:val="clear" w:color="000000" w:fill="FBE4D5"/>
            <w:noWrap/>
            <w:vAlign w:val="center"/>
            <w:hideMark/>
          </w:tcPr>
          <w:p w14:paraId="673E617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86305</w:t>
            </w:r>
          </w:p>
        </w:tc>
        <w:tc>
          <w:tcPr>
            <w:tcW w:w="938" w:type="dxa"/>
            <w:tcBorders>
              <w:top w:val="nil"/>
              <w:left w:val="nil"/>
              <w:bottom w:val="single" w:sz="8" w:space="0" w:color="FFFFFF"/>
              <w:right w:val="single" w:sz="8" w:space="0" w:color="FFFFFF"/>
            </w:tcBorders>
            <w:shd w:val="clear" w:color="000000" w:fill="FBE4D5"/>
            <w:noWrap/>
            <w:vAlign w:val="center"/>
            <w:hideMark/>
          </w:tcPr>
          <w:p w14:paraId="5F2EDC8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103566</w:t>
            </w:r>
          </w:p>
        </w:tc>
        <w:tc>
          <w:tcPr>
            <w:tcW w:w="931" w:type="dxa"/>
            <w:tcBorders>
              <w:top w:val="nil"/>
              <w:left w:val="nil"/>
              <w:bottom w:val="single" w:sz="8" w:space="0" w:color="FFFFFF"/>
              <w:right w:val="single" w:sz="8" w:space="0" w:color="FFFFFF"/>
            </w:tcBorders>
            <w:shd w:val="clear" w:color="000000" w:fill="FBE4D5"/>
            <w:noWrap/>
            <w:vAlign w:val="center"/>
            <w:hideMark/>
          </w:tcPr>
          <w:p w14:paraId="23CE983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103566</w:t>
            </w:r>
          </w:p>
        </w:tc>
        <w:tc>
          <w:tcPr>
            <w:tcW w:w="938" w:type="dxa"/>
            <w:tcBorders>
              <w:top w:val="nil"/>
              <w:left w:val="nil"/>
              <w:bottom w:val="single" w:sz="8" w:space="0" w:color="FFFFFF"/>
              <w:right w:val="single" w:sz="8" w:space="0" w:color="FFFFFF"/>
            </w:tcBorders>
            <w:shd w:val="clear" w:color="000000" w:fill="FBE4D5"/>
            <w:noWrap/>
            <w:vAlign w:val="center"/>
            <w:hideMark/>
          </w:tcPr>
          <w:p w14:paraId="47B2047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124279</w:t>
            </w:r>
          </w:p>
        </w:tc>
        <w:tc>
          <w:tcPr>
            <w:tcW w:w="973" w:type="dxa"/>
            <w:tcBorders>
              <w:top w:val="nil"/>
              <w:left w:val="nil"/>
              <w:bottom w:val="single" w:sz="8" w:space="0" w:color="FFFFFF"/>
              <w:right w:val="single" w:sz="8" w:space="0" w:color="FFFFFF"/>
            </w:tcBorders>
            <w:shd w:val="clear" w:color="000000" w:fill="FBE4D5"/>
            <w:noWrap/>
            <w:vAlign w:val="center"/>
            <w:hideMark/>
          </w:tcPr>
          <w:p w14:paraId="13613F1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91485.5</w:t>
            </w:r>
          </w:p>
        </w:tc>
        <w:tc>
          <w:tcPr>
            <w:tcW w:w="938" w:type="dxa"/>
            <w:tcBorders>
              <w:top w:val="nil"/>
              <w:left w:val="nil"/>
              <w:bottom w:val="single" w:sz="8" w:space="0" w:color="FFFFFF"/>
              <w:right w:val="single" w:sz="8" w:space="0" w:color="FFFFFF"/>
            </w:tcBorders>
            <w:shd w:val="clear" w:color="000000" w:fill="FBE4D5"/>
            <w:noWrap/>
            <w:vAlign w:val="center"/>
            <w:hideMark/>
          </w:tcPr>
          <w:p w14:paraId="14BD24C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110726.8</w:t>
            </w:r>
          </w:p>
        </w:tc>
      </w:tr>
      <w:tr w:rsidR="001556F3" w:rsidRPr="001556F3" w14:paraId="4AE28763"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6E36A1EE"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Spring Rye</w:t>
            </w:r>
          </w:p>
        </w:tc>
        <w:tc>
          <w:tcPr>
            <w:tcW w:w="932" w:type="dxa"/>
            <w:tcBorders>
              <w:top w:val="nil"/>
              <w:left w:val="nil"/>
              <w:bottom w:val="single" w:sz="8" w:space="0" w:color="FFFFFF"/>
              <w:right w:val="single" w:sz="8" w:space="0" w:color="FFFFFF"/>
            </w:tcBorders>
            <w:shd w:val="clear" w:color="000000" w:fill="F7CAAC"/>
            <w:noWrap/>
            <w:vAlign w:val="center"/>
            <w:hideMark/>
          </w:tcPr>
          <w:p w14:paraId="40EF268A"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260</w:t>
            </w:r>
          </w:p>
        </w:tc>
        <w:tc>
          <w:tcPr>
            <w:tcW w:w="938" w:type="dxa"/>
            <w:tcBorders>
              <w:top w:val="nil"/>
              <w:left w:val="nil"/>
              <w:bottom w:val="single" w:sz="8" w:space="0" w:color="FFFFFF"/>
              <w:right w:val="single" w:sz="8" w:space="0" w:color="FFFFFF"/>
            </w:tcBorders>
            <w:shd w:val="clear" w:color="000000" w:fill="F7CAAC"/>
            <w:noWrap/>
            <w:vAlign w:val="center"/>
            <w:hideMark/>
          </w:tcPr>
          <w:p w14:paraId="31A6585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312</w:t>
            </w:r>
          </w:p>
        </w:tc>
        <w:tc>
          <w:tcPr>
            <w:tcW w:w="931" w:type="dxa"/>
            <w:tcBorders>
              <w:top w:val="nil"/>
              <w:left w:val="nil"/>
              <w:bottom w:val="single" w:sz="8" w:space="0" w:color="FFFFFF"/>
              <w:right w:val="single" w:sz="8" w:space="0" w:color="FFFFFF"/>
            </w:tcBorders>
            <w:shd w:val="clear" w:color="000000" w:fill="F7CAAC"/>
            <w:noWrap/>
            <w:vAlign w:val="center"/>
            <w:hideMark/>
          </w:tcPr>
          <w:p w14:paraId="5598FEF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693</w:t>
            </w:r>
          </w:p>
        </w:tc>
        <w:tc>
          <w:tcPr>
            <w:tcW w:w="938" w:type="dxa"/>
            <w:tcBorders>
              <w:top w:val="nil"/>
              <w:left w:val="nil"/>
              <w:bottom w:val="single" w:sz="8" w:space="0" w:color="FFFFFF"/>
              <w:right w:val="single" w:sz="8" w:space="0" w:color="FFFFFF"/>
            </w:tcBorders>
            <w:shd w:val="clear" w:color="000000" w:fill="F7CAAC"/>
            <w:noWrap/>
            <w:vAlign w:val="center"/>
            <w:hideMark/>
          </w:tcPr>
          <w:p w14:paraId="697B1EE0"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832</w:t>
            </w:r>
          </w:p>
        </w:tc>
        <w:tc>
          <w:tcPr>
            <w:tcW w:w="931" w:type="dxa"/>
            <w:tcBorders>
              <w:top w:val="nil"/>
              <w:left w:val="nil"/>
              <w:bottom w:val="single" w:sz="8" w:space="0" w:color="FFFFFF"/>
              <w:right w:val="single" w:sz="8" w:space="0" w:color="FFFFFF"/>
            </w:tcBorders>
            <w:shd w:val="clear" w:color="000000" w:fill="F7CAAC"/>
            <w:noWrap/>
            <w:vAlign w:val="center"/>
            <w:hideMark/>
          </w:tcPr>
          <w:p w14:paraId="335C77F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26</w:t>
            </w:r>
          </w:p>
        </w:tc>
        <w:tc>
          <w:tcPr>
            <w:tcW w:w="938" w:type="dxa"/>
            <w:tcBorders>
              <w:top w:val="nil"/>
              <w:left w:val="nil"/>
              <w:bottom w:val="single" w:sz="8" w:space="0" w:color="FFFFFF"/>
              <w:right w:val="single" w:sz="8" w:space="0" w:color="FFFFFF"/>
            </w:tcBorders>
            <w:shd w:val="clear" w:color="000000" w:fill="F7CAAC"/>
            <w:noWrap/>
            <w:vAlign w:val="center"/>
            <w:hideMark/>
          </w:tcPr>
          <w:p w14:paraId="7D7299CA"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32</w:t>
            </w:r>
          </w:p>
        </w:tc>
        <w:tc>
          <w:tcPr>
            <w:tcW w:w="931" w:type="dxa"/>
            <w:tcBorders>
              <w:top w:val="nil"/>
              <w:left w:val="nil"/>
              <w:bottom w:val="single" w:sz="8" w:space="0" w:color="FFFFFF"/>
              <w:right w:val="single" w:sz="8" w:space="0" w:color="FFFFFF"/>
            </w:tcBorders>
            <w:shd w:val="clear" w:color="000000" w:fill="F7CAAC"/>
            <w:noWrap/>
            <w:vAlign w:val="center"/>
            <w:hideMark/>
          </w:tcPr>
          <w:p w14:paraId="3082C588"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65</w:t>
            </w:r>
          </w:p>
        </w:tc>
        <w:tc>
          <w:tcPr>
            <w:tcW w:w="938" w:type="dxa"/>
            <w:tcBorders>
              <w:top w:val="nil"/>
              <w:left w:val="nil"/>
              <w:bottom w:val="single" w:sz="8" w:space="0" w:color="FFFFFF"/>
              <w:right w:val="single" w:sz="8" w:space="0" w:color="FFFFFF"/>
            </w:tcBorders>
            <w:shd w:val="clear" w:color="000000" w:fill="F7CAAC"/>
            <w:noWrap/>
            <w:vAlign w:val="center"/>
            <w:hideMark/>
          </w:tcPr>
          <w:p w14:paraId="23E0C2A8"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77</w:t>
            </w:r>
          </w:p>
        </w:tc>
        <w:tc>
          <w:tcPr>
            <w:tcW w:w="931" w:type="dxa"/>
            <w:tcBorders>
              <w:top w:val="nil"/>
              <w:left w:val="nil"/>
              <w:bottom w:val="single" w:sz="8" w:space="0" w:color="FFFFFF"/>
              <w:right w:val="single" w:sz="8" w:space="0" w:color="FFFFFF"/>
            </w:tcBorders>
            <w:shd w:val="clear" w:color="000000" w:fill="F7CAAC"/>
            <w:noWrap/>
            <w:vAlign w:val="center"/>
            <w:hideMark/>
          </w:tcPr>
          <w:p w14:paraId="00986F1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77</w:t>
            </w:r>
          </w:p>
        </w:tc>
        <w:tc>
          <w:tcPr>
            <w:tcW w:w="938" w:type="dxa"/>
            <w:tcBorders>
              <w:top w:val="nil"/>
              <w:left w:val="nil"/>
              <w:bottom w:val="single" w:sz="8" w:space="0" w:color="FFFFFF"/>
              <w:right w:val="single" w:sz="8" w:space="0" w:color="FFFFFF"/>
            </w:tcBorders>
            <w:shd w:val="clear" w:color="000000" w:fill="F7CAAC"/>
            <w:noWrap/>
            <w:vAlign w:val="center"/>
            <w:hideMark/>
          </w:tcPr>
          <w:p w14:paraId="72EB7B5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93</w:t>
            </w:r>
          </w:p>
        </w:tc>
        <w:tc>
          <w:tcPr>
            <w:tcW w:w="973" w:type="dxa"/>
            <w:tcBorders>
              <w:top w:val="nil"/>
              <w:left w:val="nil"/>
              <w:bottom w:val="single" w:sz="8" w:space="0" w:color="FFFFFF"/>
              <w:right w:val="single" w:sz="8" w:space="0" w:color="FFFFFF"/>
            </w:tcBorders>
            <w:shd w:val="clear" w:color="000000" w:fill="F7CAAC"/>
            <w:noWrap/>
            <w:vAlign w:val="center"/>
            <w:hideMark/>
          </w:tcPr>
          <w:p w14:paraId="4EE756E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230.16667</w:t>
            </w:r>
          </w:p>
        </w:tc>
        <w:tc>
          <w:tcPr>
            <w:tcW w:w="938" w:type="dxa"/>
            <w:tcBorders>
              <w:top w:val="nil"/>
              <w:left w:val="nil"/>
              <w:bottom w:val="single" w:sz="8" w:space="0" w:color="FFFFFF"/>
              <w:right w:val="single" w:sz="8" w:space="0" w:color="FFFFFF"/>
            </w:tcBorders>
            <w:shd w:val="clear" w:color="000000" w:fill="F7CAAC"/>
            <w:noWrap/>
            <w:vAlign w:val="center"/>
            <w:hideMark/>
          </w:tcPr>
          <w:p w14:paraId="1BFCC37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269.2</w:t>
            </w:r>
          </w:p>
        </w:tc>
      </w:tr>
      <w:tr w:rsidR="001556F3" w:rsidRPr="001556F3" w14:paraId="0355234F"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6F70C9C9"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 xml:space="preserve">Oats </w:t>
            </w:r>
          </w:p>
        </w:tc>
        <w:tc>
          <w:tcPr>
            <w:tcW w:w="932" w:type="dxa"/>
            <w:tcBorders>
              <w:top w:val="nil"/>
              <w:left w:val="nil"/>
              <w:bottom w:val="single" w:sz="8" w:space="0" w:color="FFFFFF"/>
              <w:right w:val="single" w:sz="8" w:space="0" w:color="FFFFFF"/>
            </w:tcBorders>
            <w:shd w:val="clear" w:color="000000" w:fill="FBE4D5"/>
            <w:noWrap/>
            <w:vAlign w:val="center"/>
            <w:hideMark/>
          </w:tcPr>
          <w:p w14:paraId="54FA28A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5854</w:t>
            </w:r>
          </w:p>
        </w:tc>
        <w:tc>
          <w:tcPr>
            <w:tcW w:w="938" w:type="dxa"/>
            <w:tcBorders>
              <w:top w:val="nil"/>
              <w:left w:val="nil"/>
              <w:bottom w:val="single" w:sz="8" w:space="0" w:color="FFFFFF"/>
              <w:right w:val="single" w:sz="8" w:space="0" w:color="FFFFFF"/>
            </w:tcBorders>
            <w:shd w:val="clear" w:color="000000" w:fill="FBE4D5"/>
            <w:noWrap/>
            <w:vAlign w:val="center"/>
            <w:hideMark/>
          </w:tcPr>
          <w:p w14:paraId="1BF608E7"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8196</w:t>
            </w:r>
          </w:p>
        </w:tc>
        <w:tc>
          <w:tcPr>
            <w:tcW w:w="931" w:type="dxa"/>
            <w:tcBorders>
              <w:top w:val="nil"/>
              <w:left w:val="nil"/>
              <w:bottom w:val="single" w:sz="8" w:space="0" w:color="FFFFFF"/>
              <w:right w:val="single" w:sz="8" w:space="0" w:color="FFFFFF"/>
            </w:tcBorders>
            <w:shd w:val="clear" w:color="000000" w:fill="FBE4D5"/>
            <w:noWrap/>
            <w:vAlign w:val="center"/>
            <w:hideMark/>
          </w:tcPr>
          <w:p w14:paraId="48C039EB"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4899</w:t>
            </w:r>
          </w:p>
        </w:tc>
        <w:tc>
          <w:tcPr>
            <w:tcW w:w="938" w:type="dxa"/>
            <w:tcBorders>
              <w:top w:val="nil"/>
              <w:left w:val="nil"/>
              <w:bottom w:val="single" w:sz="8" w:space="0" w:color="FFFFFF"/>
              <w:right w:val="single" w:sz="8" w:space="0" w:color="FFFFFF"/>
            </w:tcBorders>
            <w:shd w:val="clear" w:color="000000" w:fill="FBE4D5"/>
            <w:noWrap/>
            <w:vAlign w:val="center"/>
            <w:hideMark/>
          </w:tcPr>
          <w:p w14:paraId="117AC87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6858</w:t>
            </w:r>
          </w:p>
        </w:tc>
        <w:tc>
          <w:tcPr>
            <w:tcW w:w="931" w:type="dxa"/>
            <w:tcBorders>
              <w:top w:val="nil"/>
              <w:left w:val="nil"/>
              <w:bottom w:val="single" w:sz="8" w:space="0" w:color="FFFFFF"/>
              <w:right w:val="single" w:sz="8" w:space="0" w:color="FFFFFF"/>
            </w:tcBorders>
            <w:shd w:val="clear" w:color="000000" w:fill="FBE4D5"/>
            <w:noWrap/>
            <w:vAlign w:val="center"/>
            <w:hideMark/>
          </w:tcPr>
          <w:p w14:paraId="2E69136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3388</w:t>
            </w:r>
          </w:p>
        </w:tc>
        <w:tc>
          <w:tcPr>
            <w:tcW w:w="938" w:type="dxa"/>
            <w:tcBorders>
              <w:top w:val="nil"/>
              <w:left w:val="nil"/>
              <w:bottom w:val="single" w:sz="8" w:space="0" w:color="FFFFFF"/>
              <w:right w:val="single" w:sz="8" w:space="0" w:color="FFFFFF"/>
            </w:tcBorders>
            <w:shd w:val="clear" w:color="000000" w:fill="FBE4D5"/>
            <w:noWrap/>
            <w:vAlign w:val="center"/>
            <w:hideMark/>
          </w:tcPr>
          <w:p w14:paraId="101A73F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4743</w:t>
            </w:r>
          </w:p>
        </w:tc>
        <w:tc>
          <w:tcPr>
            <w:tcW w:w="931" w:type="dxa"/>
            <w:tcBorders>
              <w:top w:val="nil"/>
              <w:left w:val="nil"/>
              <w:bottom w:val="single" w:sz="8" w:space="0" w:color="FFFFFF"/>
              <w:right w:val="single" w:sz="8" w:space="0" w:color="FFFFFF"/>
            </w:tcBorders>
            <w:shd w:val="clear" w:color="000000" w:fill="FBE4D5"/>
            <w:noWrap/>
            <w:vAlign w:val="center"/>
            <w:hideMark/>
          </w:tcPr>
          <w:p w14:paraId="61E0B0B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6178</w:t>
            </w:r>
          </w:p>
        </w:tc>
        <w:tc>
          <w:tcPr>
            <w:tcW w:w="938" w:type="dxa"/>
            <w:tcBorders>
              <w:top w:val="nil"/>
              <w:left w:val="nil"/>
              <w:bottom w:val="single" w:sz="8" w:space="0" w:color="FFFFFF"/>
              <w:right w:val="single" w:sz="8" w:space="0" w:color="FFFFFF"/>
            </w:tcBorders>
            <w:shd w:val="clear" w:color="000000" w:fill="FBE4D5"/>
            <w:noWrap/>
            <w:vAlign w:val="center"/>
            <w:hideMark/>
          </w:tcPr>
          <w:p w14:paraId="03E917D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8649</w:t>
            </w:r>
          </w:p>
        </w:tc>
        <w:tc>
          <w:tcPr>
            <w:tcW w:w="931" w:type="dxa"/>
            <w:tcBorders>
              <w:top w:val="nil"/>
              <w:left w:val="nil"/>
              <w:bottom w:val="single" w:sz="8" w:space="0" w:color="FFFFFF"/>
              <w:right w:val="single" w:sz="8" w:space="0" w:color="FFFFFF"/>
            </w:tcBorders>
            <w:shd w:val="clear" w:color="000000" w:fill="FBE4D5"/>
            <w:noWrap/>
            <w:vAlign w:val="center"/>
            <w:hideMark/>
          </w:tcPr>
          <w:p w14:paraId="2044F43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8649</w:t>
            </w:r>
          </w:p>
        </w:tc>
        <w:tc>
          <w:tcPr>
            <w:tcW w:w="938" w:type="dxa"/>
            <w:tcBorders>
              <w:top w:val="nil"/>
              <w:left w:val="nil"/>
              <w:bottom w:val="single" w:sz="8" w:space="0" w:color="FFFFFF"/>
              <w:right w:val="single" w:sz="8" w:space="0" w:color="FFFFFF"/>
            </w:tcBorders>
            <w:shd w:val="clear" w:color="000000" w:fill="FBE4D5"/>
            <w:noWrap/>
            <w:vAlign w:val="center"/>
            <w:hideMark/>
          </w:tcPr>
          <w:p w14:paraId="1058C828"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12108</w:t>
            </w:r>
          </w:p>
        </w:tc>
        <w:tc>
          <w:tcPr>
            <w:tcW w:w="973" w:type="dxa"/>
            <w:tcBorders>
              <w:top w:val="nil"/>
              <w:left w:val="nil"/>
              <w:bottom w:val="single" w:sz="8" w:space="0" w:color="FFFFFF"/>
              <w:right w:val="single" w:sz="8" w:space="0" w:color="FFFFFF"/>
            </w:tcBorders>
            <w:shd w:val="clear" w:color="000000" w:fill="FBE4D5"/>
            <w:noWrap/>
            <w:vAlign w:val="center"/>
            <w:hideMark/>
          </w:tcPr>
          <w:p w14:paraId="39035D88"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5803.6667</w:t>
            </w:r>
          </w:p>
        </w:tc>
        <w:tc>
          <w:tcPr>
            <w:tcW w:w="938" w:type="dxa"/>
            <w:tcBorders>
              <w:top w:val="nil"/>
              <w:left w:val="nil"/>
              <w:bottom w:val="single" w:sz="8" w:space="0" w:color="FFFFFF"/>
              <w:right w:val="single" w:sz="8" w:space="0" w:color="FFFFFF"/>
            </w:tcBorders>
            <w:shd w:val="clear" w:color="000000" w:fill="FBE4D5"/>
            <w:noWrap/>
            <w:vAlign w:val="center"/>
            <w:hideMark/>
          </w:tcPr>
          <w:p w14:paraId="5127EA52"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8110.8</w:t>
            </w:r>
          </w:p>
        </w:tc>
      </w:tr>
      <w:tr w:rsidR="001556F3" w:rsidRPr="001556F3" w14:paraId="719D5FF3"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7438472B"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 xml:space="preserve">Spelts </w:t>
            </w:r>
          </w:p>
        </w:tc>
        <w:tc>
          <w:tcPr>
            <w:tcW w:w="932" w:type="dxa"/>
            <w:tcBorders>
              <w:top w:val="nil"/>
              <w:left w:val="nil"/>
              <w:bottom w:val="single" w:sz="8" w:space="0" w:color="FFFFFF"/>
              <w:right w:val="single" w:sz="8" w:space="0" w:color="FFFFFF"/>
            </w:tcBorders>
            <w:shd w:val="clear" w:color="000000" w:fill="F7CAAC"/>
            <w:noWrap/>
            <w:vAlign w:val="center"/>
            <w:hideMark/>
          </w:tcPr>
          <w:p w14:paraId="2E0F22A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11598</w:t>
            </w:r>
          </w:p>
        </w:tc>
        <w:tc>
          <w:tcPr>
            <w:tcW w:w="938" w:type="dxa"/>
            <w:tcBorders>
              <w:top w:val="nil"/>
              <w:left w:val="nil"/>
              <w:bottom w:val="single" w:sz="8" w:space="0" w:color="FFFFFF"/>
              <w:right w:val="single" w:sz="8" w:space="0" w:color="FFFFFF"/>
            </w:tcBorders>
            <w:shd w:val="clear" w:color="000000" w:fill="F7CAAC"/>
            <w:noWrap/>
            <w:vAlign w:val="center"/>
            <w:hideMark/>
          </w:tcPr>
          <w:p w14:paraId="15B2208A"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17396</w:t>
            </w:r>
          </w:p>
        </w:tc>
        <w:tc>
          <w:tcPr>
            <w:tcW w:w="931" w:type="dxa"/>
            <w:tcBorders>
              <w:top w:val="nil"/>
              <w:left w:val="nil"/>
              <w:bottom w:val="single" w:sz="8" w:space="0" w:color="FFFFFF"/>
              <w:right w:val="single" w:sz="8" w:space="0" w:color="FFFFFF"/>
            </w:tcBorders>
            <w:shd w:val="clear" w:color="000000" w:fill="F7CAAC"/>
            <w:noWrap/>
            <w:vAlign w:val="center"/>
            <w:hideMark/>
          </w:tcPr>
          <w:p w14:paraId="6D9711D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9300</w:t>
            </w:r>
          </w:p>
        </w:tc>
        <w:tc>
          <w:tcPr>
            <w:tcW w:w="938" w:type="dxa"/>
            <w:tcBorders>
              <w:top w:val="nil"/>
              <w:left w:val="nil"/>
              <w:bottom w:val="single" w:sz="8" w:space="0" w:color="FFFFFF"/>
              <w:right w:val="single" w:sz="8" w:space="0" w:color="FFFFFF"/>
            </w:tcBorders>
            <w:shd w:val="clear" w:color="000000" w:fill="F7CAAC"/>
            <w:noWrap/>
            <w:vAlign w:val="center"/>
            <w:hideMark/>
          </w:tcPr>
          <w:p w14:paraId="57955347"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13950</w:t>
            </w:r>
          </w:p>
        </w:tc>
        <w:tc>
          <w:tcPr>
            <w:tcW w:w="931" w:type="dxa"/>
            <w:tcBorders>
              <w:top w:val="nil"/>
              <w:left w:val="nil"/>
              <w:bottom w:val="single" w:sz="8" w:space="0" w:color="FFFFFF"/>
              <w:right w:val="single" w:sz="8" w:space="0" w:color="FFFFFF"/>
            </w:tcBorders>
            <w:shd w:val="clear" w:color="000000" w:fill="F7CAAC"/>
            <w:noWrap/>
            <w:vAlign w:val="center"/>
            <w:hideMark/>
          </w:tcPr>
          <w:p w14:paraId="16A8BEB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5669</w:t>
            </w:r>
          </w:p>
        </w:tc>
        <w:tc>
          <w:tcPr>
            <w:tcW w:w="938" w:type="dxa"/>
            <w:tcBorders>
              <w:top w:val="nil"/>
              <w:left w:val="nil"/>
              <w:bottom w:val="single" w:sz="8" w:space="0" w:color="FFFFFF"/>
              <w:right w:val="single" w:sz="8" w:space="0" w:color="FFFFFF"/>
            </w:tcBorders>
            <w:shd w:val="clear" w:color="000000" w:fill="F7CAAC"/>
            <w:noWrap/>
            <w:vAlign w:val="center"/>
            <w:hideMark/>
          </w:tcPr>
          <w:p w14:paraId="62A8FF8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8504</w:t>
            </w:r>
          </w:p>
        </w:tc>
        <w:tc>
          <w:tcPr>
            <w:tcW w:w="931" w:type="dxa"/>
            <w:tcBorders>
              <w:top w:val="nil"/>
              <w:left w:val="nil"/>
              <w:bottom w:val="single" w:sz="8" w:space="0" w:color="FFFFFF"/>
              <w:right w:val="single" w:sz="8" w:space="0" w:color="FFFFFF"/>
            </w:tcBorders>
            <w:shd w:val="clear" w:color="000000" w:fill="F7CAAC"/>
            <w:noWrap/>
            <w:vAlign w:val="center"/>
            <w:hideMark/>
          </w:tcPr>
          <w:p w14:paraId="085F5C0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7005</w:t>
            </w:r>
          </w:p>
        </w:tc>
        <w:tc>
          <w:tcPr>
            <w:tcW w:w="938" w:type="dxa"/>
            <w:tcBorders>
              <w:top w:val="nil"/>
              <w:left w:val="nil"/>
              <w:bottom w:val="single" w:sz="8" w:space="0" w:color="FFFFFF"/>
              <w:right w:val="single" w:sz="8" w:space="0" w:color="FFFFFF"/>
            </w:tcBorders>
            <w:shd w:val="clear" w:color="000000" w:fill="F7CAAC"/>
            <w:noWrap/>
            <w:vAlign w:val="center"/>
            <w:hideMark/>
          </w:tcPr>
          <w:p w14:paraId="4D5A095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10507</w:t>
            </w:r>
          </w:p>
        </w:tc>
        <w:tc>
          <w:tcPr>
            <w:tcW w:w="931" w:type="dxa"/>
            <w:tcBorders>
              <w:top w:val="nil"/>
              <w:left w:val="nil"/>
              <w:bottom w:val="single" w:sz="8" w:space="0" w:color="FFFFFF"/>
              <w:right w:val="single" w:sz="8" w:space="0" w:color="FFFFFF"/>
            </w:tcBorders>
            <w:shd w:val="clear" w:color="000000" w:fill="F7CAAC"/>
            <w:noWrap/>
            <w:vAlign w:val="center"/>
            <w:hideMark/>
          </w:tcPr>
          <w:p w14:paraId="1224A95F"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10507</w:t>
            </w:r>
          </w:p>
        </w:tc>
        <w:tc>
          <w:tcPr>
            <w:tcW w:w="938" w:type="dxa"/>
            <w:tcBorders>
              <w:top w:val="nil"/>
              <w:left w:val="nil"/>
              <w:bottom w:val="single" w:sz="8" w:space="0" w:color="FFFFFF"/>
              <w:right w:val="single" w:sz="8" w:space="0" w:color="FFFFFF"/>
            </w:tcBorders>
            <w:shd w:val="clear" w:color="000000" w:fill="F7CAAC"/>
            <w:noWrap/>
            <w:vAlign w:val="center"/>
            <w:hideMark/>
          </w:tcPr>
          <w:p w14:paraId="23824A6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15761</w:t>
            </w:r>
          </w:p>
        </w:tc>
        <w:tc>
          <w:tcPr>
            <w:tcW w:w="973" w:type="dxa"/>
            <w:tcBorders>
              <w:top w:val="nil"/>
              <w:left w:val="nil"/>
              <w:bottom w:val="single" w:sz="8" w:space="0" w:color="FFFFFF"/>
              <w:right w:val="single" w:sz="8" w:space="0" w:color="FFFFFF"/>
            </w:tcBorders>
            <w:shd w:val="clear" w:color="000000" w:fill="F7CAAC"/>
            <w:noWrap/>
            <w:vAlign w:val="center"/>
            <w:hideMark/>
          </w:tcPr>
          <w:p w14:paraId="586DF1D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9279.5</w:t>
            </w:r>
          </w:p>
        </w:tc>
        <w:tc>
          <w:tcPr>
            <w:tcW w:w="938" w:type="dxa"/>
            <w:tcBorders>
              <w:top w:val="nil"/>
              <w:left w:val="nil"/>
              <w:bottom w:val="single" w:sz="8" w:space="0" w:color="FFFFFF"/>
              <w:right w:val="single" w:sz="8" w:space="0" w:color="FFFFFF"/>
            </w:tcBorders>
            <w:shd w:val="clear" w:color="000000" w:fill="F7CAAC"/>
            <w:noWrap/>
            <w:vAlign w:val="center"/>
            <w:hideMark/>
          </w:tcPr>
          <w:p w14:paraId="0CE2BDF0"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13223.6</w:t>
            </w:r>
          </w:p>
        </w:tc>
      </w:tr>
      <w:tr w:rsidR="001556F3" w:rsidRPr="001556F3" w14:paraId="2A6F2C07"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3D76DD39"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Maize for grains</w:t>
            </w:r>
          </w:p>
        </w:tc>
        <w:tc>
          <w:tcPr>
            <w:tcW w:w="932" w:type="dxa"/>
            <w:tcBorders>
              <w:top w:val="nil"/>
              <w:left w:val="nil"/>
              <w:bottom w:val="single" w:sz="8" w:space="0" w:color="FFFFFF"/>
              <w:right w:val="single" w:sz="8" w:space="0" w:color="FFFFFF"/>
            </w:tcBorders>
            <w:shd w:val="clear" w:color="000000" w:fill="FBE4D5"/>
            <w:noWrap/>
            <w:vAlign w:val="center"/>
            <w:hideMark/>
          </w:tcPr>
          <w:p w14:paraId="14119592"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10413</w:t>
            </w:r>
          </w:p>
        </w:tc>
        <w:tc>
          <w:tcPr>
            <w:tcW w:w="938" w:type="dxa"/>
            <w:tcBorders>
              <w:top w:val="nil"/>
              <w:left w:val="nil"/>
              <w:bottom w:val="single" w:sz="8" w:space="0" w:color="FFFFFF"/>
              <w:right w:val="single" w:sz="8" w:space="0" w:color="FFFFFF"/>
            </w:tcBorders>
            <w:shd w:val="clear" w:color="000000" w:fill="FBE4D5"/>
            <w:noWrap/>
            <w:vAlign w:val="center"/>
            <w:hideMark/>
          </w:tcPr>
          <w:p w14:paraId="01A3CEEB"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13537</w:t>
            </w:r>
          </w:p>
        </w:tc>
        <w:tc>
          <w:tcPr>
            <w:tcW w:w="931" w:type="dxa"/>
            <w:tcBorders>
              <w:top w:val="nil"/>
              <w:left w:val="nil"/>
              <w:bottom w:val="single" w:sz="8" w:space="0" w:color="FFFFFF"/>
              <w:right w:val="single" w:sz="8" w:space="0" w:color="FFFFFF"/>
            </w:tcBorders>
            <w:shd w:val="clear" w:color="000000" w:fill="FBE4D5"/>
            <w:noWrap/>
            <w:vAlign w:val="center"/>
            <w:hideMark/>
          </w:tcPr>
          <w:p w14:paraId="0445CECA"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7586</w:t>
            </w:r>
          </w:p>
        </w:tc>
        <w:tc>
          <w:tcPr>
            <w:tcW w:w="938" w:type="dxa"/>
            <w:tcBorders>
              <w:top w:val="nil"/>
              <w:left w:val="nil"/>
              <w:bottom w:val="single" w:sz="8" w:space="0" w:color="FFFFFF"/>
              <w:right w:val="single" w:sz="8" w:space="0" w:color="FFFFFF"/>
            </w:tcBorders>
            <w:shd w:val="clear" w:color="000000" w:fill="FBE4D5"/>
            <w:noWrap/>
            <w:vAlign w:val="center"/>
            <w:hideMark/>
          </w:tcPr>
          <w:p w14:paraId="051ABE7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9862</w:t>
            </w:r>
          </w:p>
        </w:tc>
        <w:tc>
          <w:tcPr>
            <w:tcW w:w="931" w:type="dxa"/>
            <w:tcBorders>
              <w:top w:val="nil"/>
              <w:left w:val="nil"/>
              <w:bottom w:val="single" w:sz="8" w:space="0" w:color="FFFFFF"/>
              <w:right w:val="single" w:sz="8" w:space="0" w:color="FFFFFF"/>
            </w:tcBorders>
            <w:shd w:val="clear" w:color="000000" w:fill="FBE4D5"/>
            <w:noWrap/>
            <w:vAlign w:val="center"/>
            <w:hideMark/>
          </w:tcPr>
          <w:p w14:paraId="6E09276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4718</w:t>
            </w:r>
          </w:p>
        </w:tc>
        <w:tc>
          <w:tcPr>
            <w:tcW w:w="938" w:type="dxa"/>
            <w:tcBorders>
              <w:top w:val="nil"/>
              <w:left w:val="nil"/>
              <w:bottom w:val="single" w:sz="8" w:space="0" w:color="FFFFFF"/>
              <w:right w:val="single" w:sz="8" w:space="0" w:color="FFFFFF"/>
            </w:tcBorders>
            <w:shd w:val="clear" w:color="000000" w:fill="FBE4D5"/>
            <w:noWrap/>
            <w:vAlign w:val="center"/>
            <w:hideMark/>
          </w:tcPr>
          <w:p w14:paraId="7039DBB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6133</w:t>
            </w:r>
          </w:p>
        </w:tc>
        <w:tc>
          <w:tcPr>
            <w:tcW w:w="931" w:type="dxa"/>
            <w:tcBorders>
              <w:top w:val="nil"/>
              <w:left w:val="nil"/>
              <w:bottom w:val="single" w:sz="8" w:space="0" w:color="FFFFFF"/>
              <w:right w:val="single" w:sz="8" w:space="0" w:color="FFFFFF"/>
            </w:tcBorders>
            <w:shd w:val="clear" w:color="000000" w:fill="FBE4D5"/>
            <w:noWrap/>
            <w:vAlign w:val="center"/>
            <w:hideMark/>
          </w:tcPr>
          <w:p w14:paraId="76AEA12B"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6357</w:t>
            </w:r>
          </w:p>
        </w:tc>
        <w:tc>
          <w:tcPr>
            <w:tcW w:w="938" w:type="dxa"/>
            <w:tcBorders>
              <w:top w:val="nil"/>
              <w:left w:val="nil"/>
              <w:bottom w:val="single" w:sz="8" w:space="0" w:color="FFFFFF"/>
              <w:right w:val="single" w:sz="8" w:space="0" w:color="FFFFFF"/>
            </w:tcBorders>
            <w:shd w:val="clear" w:color="000000" w:fill="FBE4D5"/>
            <w:noWrap/>
            <w:vAlign w:val="center"/>
            <w:hideMark/>
          </w:tcPr>
          <w:p w14:paraId="2469D68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8264</w:t>
            </w:r>
          </w:p>
        </w:tc>
        <w:tc>
          <w:tcPr>
            <w:tcW w:w="931" w:type="dxa"/>
            <w:tcBorders>
              <w:top w:val="nil"/>
              <w:left w:val="nil"/>
              <w:bottom w:val="single" w:sz="8" w:space="0" w:color="FFFFFF"/>
              <w:right w:val="single" w:sz="8" w:space="0" w:color="FFFFFF"/>
            </w:tcBorders>
            <w:shd w:val="clear" w:color="000000" w:fill="FBE4D5"/>
            <w:noWrap/>
            <w:vAlign w:val="center"/>
            <w:hideMark/>
          </w:tcPr>
          <w:p w14:paraId="0B58904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8264</w:t>
            </w:r>
          </w:p>
        </w:tc>
        <w:tc>
          <w:tcPr>
            <w:tcW w:w="938" w:type="dxa"/>
            <w:tcBorders>
              <w:top w:val="nil"/>
              <w:left w:val="nil"/>
              <w:bottom w:val="single" w:sz="8" w:space="0" w:color="FFFFFF"/>
              <w:right w:val="single" w:sz="8" w:space="0" w:color="FFFFFF"/>
            </w:tcBorders>
            <w:shd w:val="clear" w:color="000000" w:fill="FBE4D5"/>
            <w:noWrap/>
            <w:vAlign w:val="center"/>
            <w:hideMark/>
          </w:tcPr>
          <w:p w14:paraId="5FA4B2D6"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10743</w:t>
            </w:r>
          </w:p>
        </w:tc>
        <w:tc>
          <w:tcPr>
            <w:tcW w:w="973" w:type="dxa"/>
            <w:tcBorders>
              <w:top w:val="nil"/>
              <w:left w:val="nil"/>
              <w:bottom w:val="single" w:sz="8" w:space="0" w:color="FFFFFF"/>
              <w:right w:val="single" w:sz="8" w:space="0" w:color="FFFFFF"/>
            </w:tcBorders>
            <w:shd w:val="clear" w:color="000000" w:fill="FBE4D5"/>
            <w:noWrap/>
            <w:vAlign w:val="center"/>
            <w:hideMark/>
          </w:tcPr>
          <w:p w14:paraId="4C6DA5EA"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7958.5</w:t>
            </w:r>
          </w:p>
        </w:tc>
        <w:tc>
          <w:tcPr>
            <w:tcW w:w="938" w:type="dxa"/>
            <w:tcBorders>
              <w:top w:val="nil"/>
              <w:left w:val="nil"/>
              <w:bottom w:val="single" w:sz="8" w:space="0" w:color="FFFFFF"/>
              <w:right w:val="single" w:sz="8" w:space="0" w:color="FFFFFF"/>
            </w:tcBorders>
            <w:shd w:val="clear" w:color="000000" w:fill="FBE4D5"/>
            <w:noWrap/>
            <w:vAlign w:val="center"/>
            <w:hideMark/>
          </w:tcPr>
          <w:p w14:paraId="2582EA9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9707.8</w:t>
            </w:r>
          </w:p>
        </w:tc>
      </w:tr>
      <w:tr w:rsidR="001556F3" w:rsidRPr="001556F3" w14:paraId="7765DFDF"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05F8DBB8" w14:textId="77777777" w:rsidR="001556F3" w:rsidRPr="001556F3" w:rsidRDefault="001556F3" w:rsidP="001556F3">
            <w:pPr>
              <w:spacing w:after="0" w:line="240" w:lineRule="auto"/>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Sunflowers</w:t>
            </w:r>
          </w:p>
        </w:tc>
        <w:tc>
          <w:tcPr>
            <w:tcW w:w="932" w:type="dxa"/>
            <w:tcBorders>
              <w:top w:val="nil"/>
              <w:left w:val="nil"/>
              <w:bottom w:val="single" w:sz="8" w:space="0" w:color="FFFFFF"/>
              <w:right w:val="single" w:sz="8" w:space="0" w:color="FFFFFF"/>
            </w:tcBorders>
            <w:shd w:val="clear" w:color="000000" w:fill="F7CAAC"/>
            <w:noWrap/>
            <w:vAlign w:val="center"/>
            <w:hideMark/>
          </w:tcPr>
          <w:p w14:paraId="3711C6C9"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2205</w:t>
            </w:r>
          </w:p>
        </w:tc>
        <w:tc>
          <w:tcPr>
            <w:tcW w:w="938" w:type="dxa"/>
            <w:tcBorders>
              <w:top w:val="nil"/>
              <w:left w:val="nil"/>
              <w:bottom w:val="single" w:sz="8" w:space="0" w:color="FFFFFF"/>
              <w:right w:val="single" w:sz="8" w:space="0" w:color="FFFFFF"/>
            </w:tcBorders>
            <w:shd w:val="clear" w:color="000000" w:fill="F7CAAC"/>
            <w:noWrap/>
            <w:vAlign w:val="center"/>
            <w:hideMark/>
          </w:tcPr>
          <w:p w14:paraId="4003D58D"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3087</w:t>
            </w:r>
          </w:p>
        </w:tc>
        <w:tc>
          <w:tcPr>
            <w:tcW w:w="931" w:type="dxa"/>
            <w:tcBorders>
              <w:top w:val="nil"/>
              <w:left w:val="nil"/>
              <w:bottom w:val="single" w:sz="8" w:space="0" w:color="FFFFFF"/>
              <w:right w:val="single" w:sz="8" w:space="0" w:color="FFFFFF"/>
            </w:tcBorders>
            <w:shd w:val="clear" w:color="000000" w:fill="F7CAAC"/>
            <w:noWrap/>
            <w:vAlign w:val="center"/>
            <w:hideMark/>
          </w:tcPr>
          <w:p w14:paraId="6E245577"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1537</w:t>
            </w:r>
          </w:p>
        </w:tc>
        <w:tc>
          <w:tcPr>
            <w:tcW w:w="938" w:type="dxa"/>
            <w:tcBorders>
              <w:top w:val="nil"/>
              <w:left w:val="nil"/>
              <w:bottom w:val="single" w:sz="8" w:space="0" w:color="FFFFFF"/>
              <w:right w:val="single" w:sz="8" w:space="0" w:color="FFFFFF"/>
            </w:tcBorders>
            <w:shd w:val="clear" w:color="000000" w:fill="F7CAAC"/>
            <w:noWrap/>
            <w:vAlign w:val="center"/>
            <w:hideMark/>
          </w:tcPr>
          <w:p w14:paraId="02EFAED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2151</w:t>
            </w:r>
          </w:p>
        </w:tc>
        <w:tc>
          <w:tcPr>
            <w:tcW w:w="931" w:type="dxa"/>
            <w:tcBorders>
              <w:top w:val="nil"/>
              <w:left w:val="nil"/>
              <w:bottom w:val="single" w:sz="8" w:space="0" w:color="FFFFFF"/>
              <w:right w:val="single" w:sz="8" w:space="0" w:color="FFFFFF"/>
            </w:tcBorders>
            <w:shd w:val="clear" w:color="000000" w:fill="F7CAAC"/>
            <w:noWrap/>
            <w:vAlign w:val="center"/>
            <w:hideMark/>
          </w:tcPr>
          <w:p w14:paraId="40143F35"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2126</w:t>
            </w:r>
          </w:p>
        </w:tc>
        <w:tc>
          <w:tcPr>
            <w:tcW w:w="938" w:type="dxa"/>
            <w:tcBorders>
              <w:top w:val="nil"/>
              <w:left w:val="nil"/>
              <w:bottom w:val="single" w:sz="8" w:space="0" w:color="FFFFFF"/>
              <w:right w:val="single" w:sz="8" w:space="0" w:color="FFFFFF"/>
            </w:tcBorders>
            <w:shd w:val="clear" w:color="000000" w:fill="F7CAAC"/>
            <w:noWrap/>
            <w:vAlign w:val="center"/>
            <w:hideMark/>
          </w:tcPr>
          <w:p w14:paraId="63C9B5D0"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lang w:val="de-DE"/>
              </w:rPr>
              <w:t>2976</w:t>
            </w:r>
          </w:p>
        </w:tc>
        <w:tc>
          <w:tcPr>
            <w:tcW w:w="931" w:type="dxa"/>
            <w:tcBorders>
              <w:top w:val="nil"/>
              <w:left w:val="nil"/>
              <w:bottom w:val="single" w:sz="8" w:space="0" w:color="FFFFFF"/>
              <w:right w:val="single" w:sz="8" w:space="0" w:color="FFFFFF"/>
            </w:tcBorders>
            <w:shd w:val="clear" w:color="000000" w:fill="F7CAAC"/>
            <w:noWrap/>
            <w:vAlign w:val="center"/>
            <w:hideMark/>
          </w:tcPr>
          <w:p w14:paraId="4C50CA13"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1824</w:t>
            </w:r>
          </w:p>
        </w:tc>
        <w:tc>
          <w:tcPr>
            <w:tcW w:w="938" w:type="dxa"/>
            <w:tcBorders>
              <w:top w:val="nil"/>
              <w:left w:val="nil"/>
              <w:bottom w:val="single" w:sz="8" w:space="0" w:color="FFFFFF"/>
              <w:right w:val="single" w:sz="8" w:space="0" w:color="FFFFFF"/>
            </w:tcBorders>
            <w:shd w:val="clear" w:color="000000" w:fill="F7CAAC"/>
            <w:noWrap/>
            <w:vAlign w:val="center"/>
            <w:hideMark/>
          </w:tcPr>
          <w:p w14:paraId="526508C1"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2554</w:t>
            </w:r>
          </w:p>
        </w:tc>
        <w:tc>
          <w:tcPr>
            <w:tcW w:w="931" w:type="dxa"/>
            <w:tcBorders>
              <w:top w:val="nil"/>
              <w:left w:val="nil"/>
              <w:bottom w:val="single" w:sz="8" w:space="0" w:color="FFFFFF"/>
              <w:right w:val="single" w:sz="8" w:space="0" w:color="FFFFFF"/>
            </w:tcBorders>
            <w:shd w:val="clear" w:color="000000" w:fill="F7CAAC"/>
            <w:noWrap/>
            <w:vAlign w:val="center"/>
            <w:hideMark/>
          </w:tcPr>
          <w:p w14:paraId="090DA364"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2554</w:t>
            </w:r>
          </w:p>
        </w:tc>
        <w:tc>
          <w:tcPr>
            <w:tcW w:w="938" w:type="dxa"/>
            <w:tcBorders>
              <w:top w:val="nil"/>
              <w:left w:val="nil"/>
              <w:bottom w:val="single" w:sz="8" w:space="0" w:color="FFFFFF"/>
              <w:right w:val="single" w:sz="8" w:space="0" w:color="FFFFFF"/>
            </w:tcBorders>
            <w:shd w:val="clear" w:color="000000" w:fill="F7CAAC"/>
            <w:noWrap/>
            <w:vAlign w:val="center"/>
            <w:hideMark/>
          </w:tcPr>
          <w:p w14:paraId="6B41ED8C"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3575</w:t>
            </w:r>
          </w:p>
        </w:tc>
        <w:tc>
          <w:tcPr>
            <w:tcW w:w="973" w:type="dxa"/>
            <w:tcBorders>
              <w:top w:val="nil"/>
              <w:left w:val="nil"/>
              <w:bottom w:val="single" w:sz="8" w:space="0" w:color="FFFFFF"/>
              <w:right w:val="single" w:sz="8" w:space="0" w:color="FFFFFF"/>
            </w:tcBorders>
            <w:shd w:val="clear" w:color="000000" w:fill="F7CAAC"/>
            <w:noWrap/>
            <w:vAlign w:val="center"/>
            <w:hideMark/>
          </w:tcPr>
          <w:p w14:paraId="5B42F2DE"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2075.1667</w:t>
            </w:r>
          </w:p>
        </w:tc>
        <w:tc>
          <w:tcPr>
            <w:tcW w:w="938" w:type="dxa"/>
            <w:tcBorders>
              <w:top w:val="nil"/>
              <w:left w:val="nil"/>
              <w:bottom w:val="single" w:sz="8" w:space="0" w:color="FFFFFF"/>
              <w:right w:val="single" w:sz="8" w:space="0" w:color="FFFFFF"/>
            </w:tcBorders>
            <w:shd w:val="clear" w:color="000000" w:fill="F7CAAC"/>
            <w:noWrap/>
            <w:vAlign w:val="center"/>
            <w:hideMark/>
          </w:tcPr>
          <w:p w14:paraId="326C14C7" w14:textId="77777777" w:rsidR="001556F3" w:rsidRPr="001556F3" w:rsidRDefault="001556F3" w:rsidP="001556F3">
            <w:pPr>
              <w:spacing w:after="0" w:line="240" w:lineRule="auto"/>
              <w:jc w:val="center"/>
              <w:rPr>
                <w:rFonts w:ascii="Arial" w:eastAsia="Times New Roman" w:hAnsi="Arial" w:cs="Arial"/>
                <w:color w:val="000000"/>
                <w:sz w:val="16"/>
                <w:szCs w:val="16"/>
              </w:rPr>
            </w:pPr>
            <w:r w:rsidRPr="001556F3">
              <w:rPr>
                <w:rFonts w:ascii="Arial" w:eastAsia="Times New Roman" w:hAnsi="Arial" w:cs="Arial"/>
                <w:color w:val="000000"/>
                <w:sz w:val="16"/>
                <w:szCs w:val="16"/>
              </w:rPr>
              <w:t>2868.6</w:t>
            </w:r>
          </w:p>
        </w:tc>
      </w:tr>
      <w:tr w:rsidR="001556F3" w:rsidRPr="001556F3" w14:paraId="6D7CF812" w14:textId="77777777" w:rsidTr="001556F3">
        <w:trPr>
          <w:trHeight w:val="300"/>
        </w:trPr>
        <w:tc>
          <w:tcPr>
            <w:tcW w:w="1250" w:type="dxa"/>
            <w:tcBorders>
              <w:top w:val="nil"/>
              <w:left w:val="single" w:sz="8" w:space="0" w:color="FFFFFF"/>
              <w:bottom w:val="single" w:sz="8" w:space="0" w:color="FFFFFF"/>
              <w:right w:val="single" w:sz="8" w:space="0" w:color="FFFFFF"/>
            </w:tcBorders>
            <w:shd w:val="clear" w:color="000000" w:fill="ED7D31"/>
            <w:noWrap/>
            <w:vAlign w:val="center"/>
            <w:hideMark/>
          </w:tcPr>
          <w:p w14:paraId="1A4A5617" w14:textId="77777777" w:rsidR="001556F3" w:rsidRPr="001556F3" w:rsidRDefault="001556F3" w:rsidP="001556F3">
            <w:pPr>
              <w:spacing w:after="0" w:line="240" w:lineRule="auto"/>
              <w:rPr>
                <w:rFonts w:ascii="Arial" w:eastAsia="Times New Roman" w:hAnsi="Arial" w:cs="Arial"/>
                <w:b/>
                <w:bCs/>
                <w:color w:val="000000"/>
                <w:sz w:val="14"/>
                <w:szCs w:val="14"/>
              </w:rPr>
            </w:pPr>
            <w:r w:rsidRPr="001556F3">
              <w:rPr>
                <w:rFonts w:ascii="Arial" w:eastAsia="Times New Roman" w:hAnsi="Arial" w:cs="Arial"/>
                <w:b/>
                <w:bCs/>
                <w:color w:val="000000"/>
                <w:sz w:val="14"/>
                <w:szCs w:val="14"/>
              </w:rPr>
              <w:t>Total</w:t>
            </w:r>
          </w:p>
        </w:tc>
        <w:tc>
          <w:tcPr>
            <w:tcW w:w="932" w:type="dxa"/>
            <w:tcBorders>
              <w:top w:val="nil"/>
              <w:left w:val="nil"/>
              <w:bottom w:val="single" w:sz="8" w:space="0" w:color="FFFFFF"/>
              <w:right w:val="single" w:sz="8" w:space="0" w:color="FFFFFF"/>
            </w:tcBorders>
            <w:shd w:val="clear" w:color="000000" w:fill="F7CAAC"/>
            <w:noWrap/>
            <w:vAlign w:val="center"/>
            <w:hideMark/>
          </w:tcPr>
          <w:p w14:paraId="30D56F5F"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299757</w:t>
            </w:r>
          </w:p>
        </w:tc>
        <w:tc>
          <w:tcPr>
            <w:tcW w:w="938" w:type="dxa"/>
            <w:tcBorders>
              <w:top w:val="nil"/>
              <w:left w:val="nil"/>
              <w:bottom w:val="single" w:sz="8" w:space="0" w:color="FFFFFF"/>
              <w:right w:val="single" w:sz="8" w:space="0" w:color="FFFFFF"/>
            </w:tcBorders>
            <w:shd w:val="clear" w:color="000000" w:fill="F7CAAC"/>
            <w:noWrap/>
            <w:vAlign w:val="center"/>
            <w:hideMark/>
          </w:tcPr>
          <w:p w14:paraId="071E6023"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418027</w:t>
            </w:r>
          </w:p>
        </w:tc>
        <w:tc>
          <w:tcPr>
            <w:tcW w:w="931" w:type="dxa"/>
            <w:tcBorders>
              <w:top w:val="nil"/>
              <w:left w:val="nil"/>
              <w:bottom w:val="single" w:sz="8" w:space="0" w:color="FFFFFF"/>
              <w:right w:val="single" w:sz="8" w:space="0" w:color="FFFFFF"/>
            </w:tcBorders>
            <w:shd w:val="clear" w:color="000000" w:fill="F7CAAC"/>
            <w:noWrap/>
            <w:vAlign w:val="center"/>
            <w:hideMark/>
          </w:tcPr>
          <w:p w14:paraId="335AE346"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335784</w:t>
            </w:r>
          </w:p>
        </w:tc>
        <w:tc>
          <w:tcPr>
            <w:tcW w:w="938" w:type="dxa"/>
            <w:tcBorders>
              <w:top w:val="nil"/>
              <w:left w:val="nil"/>
              <w:bottom w:val="single" w:sz="8" w:space="0" w:color="FFFFFF"/>
              <w:right w:val="single" w:sz="8" w:space="0" w:color="FFFFFF"/>
            </w:tcBorders>
            <w:shd w:val="clear" w:color="000000" w:fill="F7CAAC"/>
            <w:noWrap/>
            <w:vAlign w:val="center"/>
            <w:hideMark/>
          </w:tcPr>
          <w:p w14:paraId="40CDD5FD"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463459</w:t>
            </w:r>
          </w:p>
        </w:tc>
        <w:tc>
          <w:tcPr>
            <w:tcW w:w="931" w:type="dxa"/>
            <w:tcBorders>
              <w:top w:val="nil"/>
              <w:left w:val="nil"/>
              <w:bottom w:val="single" w:sz="8" w:space="0" w:color="FFFFFF"/>
              <w:right w:val="single" w:sz="8" w:space="0" w:color="FFFFFF"/>
            </w:tcBorders>
            <w:shd w:val="clear" w:color="000000" w:fill="F7CAAC"/>
            <w:noWrap/>
            <w:vAlign w:val="center"/>
            <w:hideMark/>
          </w:tcPr>
          <w:p w14:paraId="3397116B"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197042</w:t>
            </w:r>
          </w:p>
        </w:tc>
        <w:tc>
          <w:tcPr>
            <w:tcW w:w="938" w:type="dxa"/>
            <w:tcBorders>
              <w:top w:val="nil"/>
              <w:left w:val="nil"/>
              <w:bottom w:val="single" w:sz="8" w:space="0" w:color="FFFFFF"/>
              <w:right w:val="single" w:sz="8" w:space="0" w:color="FFFFFF"/>
            </w:tcBorders>
            <w:shd w:val="clear" w:color="000000" w:fill="F7CAAC"/>
            <w:noWrap/>
            <w:vAlign w:val="center"/>
            <w:hideMark/>
          </w:tcPr>
          <w:p w14:paraId="45840CCA"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273505</w:t>
            </w:r>
          </w:p>
        </w:tc>
        <w:tc>
          <w:tcPr>
            <w:tcW w:w="931" w:type="dxa"/>
            <w:tcBorders>
              <w:top w:val="nil"/>
              <w:left w:val="nil"/>
              <w:bottom w:val="single" w:sz="8" w:space="0" w:color="FFFFFF"/>
              <w:right w:val="single" w:sz="8" w:space="0" w:color="FFFFFF"/>
            </w:tcBorders>
            <w:shd w:val="clear" w:color="000000" w:fill="F7CAAC"/>
            <w:noWrap/>
            <w:vAlign w:val="center"/>
            <w:hideMark/>
          </w:tcPr>
          <w:p w14:paraId="75EB6FD4"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243587</w:t>
            </w:r>
          </w:p>
        </w:tc>
        <w:tc>
          <w:tcPr>
            <w:tcW w:w="938" w:type="dxa"/>
            <w:tcBorders>
              <w:top w:val="nil"/>
              <w:left w:val="nil"/>
              <w:bottom w:val="single" w:sz="8" w:space="0" w:color="FFFFFF"/>
              <w:right w:val="single" w:sz="8" w:space="0" w:color="FFFFFF"/>
            </w:tcBorders>
            <w:shd w:val="clear" w:color="000000" w:fill="F7CAAC"/>
            <w:noWrap/>
            <w:vAlign w:val="center"/>
            <w:hideMark/>
          </w:tcPr>
          <w:p w14:paraId="642E1F09"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336100</w:t>
            </w:r>
          </w:p>
        </w:tc>
        <w:tc>
          <w:tcPr>
            <w:tcW w:w="931" w:type="dxa"/>
            <w:tcBorders>
              <w:top w:val="nil"/>
              <w:left w:val="nil"/>
              <w:bottom w:val="single" w:sz="8" w:space="0" w:color="FFFFFF"/>
              <w:right w:val="single" w:sz="8" w:space="0" w:color="FFFFFF"/>
            </w:tcBorders>
            <w:shd w:val="clear" w:color="000000" w:fill="F7CAAC"/>
            <w:noWrap/>
            <w:vAlign w:val="center"/>
            <w:hideMark/>
          </w:tcPr>
          <w:p w14:paraId="58698265"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336100</w:t>
            </w:r>
          </w:p>
        </w:tc>
        <w:tc>
          <w:tcPr>
            <w:tcW w:w="938" w:type="dxa"/>
            <w:tcBorders>
              <w:top w:val="nil"/>
              <w:left w:val="nil"/>
              <w:bottom w:val="single" w:sz="8" w:space="0" w:color="FFFFFF"/>
              <w:right w:val="single" w:sz="8" w:space="0" w:color="FFFFFF"/>
            </w:tcBorders>
            <w:shd w:val="clear" w:color="000000" w:fill="F7CAAC"/>
            <w:noWrap/>
            <w:vAlign w:val="center"/>
            <w:hideMark/>
          </w:tcPr>
          <w:p w14:paraId="62BC4CA2"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lang w:val="de-DE"/>
              </w:rPr>
              <w:t>468598</w:t>
            </w:r>
          </w:p>
        </w:tc>
        <w:tc>
          <w:tcPr>
            <w:tcW w:w="973" w:type="dxa"/>
            <w:tcBorders>
              <w:top w:val="nil"/>
              <w:left w:val="nil"/>
              <w:bottom w:val="single" w:sz="8" w:space="0" w:color="FFFFFF"/>
              <w:right w:val="single" w:sz="8" w:space="0" w:color="FFFFFF"/>
            </w:tcBorders>
            <w:shd w:val="clear" w:color="000000" w:fill="F7CAAC"/>
            <w:noWrap/>
            <w:vAlign w:val="center"/>
            <w:hideMark/>
          </w:tcPr>
          <w:p w14:paraId="6CD4CAED"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285337.83</w:t>
            </w:r>
          </w:p>
        </w:tc>
        <w:tc>
          <w:tcPr>
            <w:tcW w:w="938" w:type="dxa"/>
            <w:tcBorders>
              <w:top w:val="nil"/>
              <w:left w:val="nil"/>
              <w:bottom w:val="single" w:sz="8" w:space="0" w:color="FFFFFF"/>
              <w:right w:val="single" w:sz="8" w:space="0" w:color="FFFFFF"/>
            </w:tcBorders>
            <w:shd w:val="clear" w:color="000000" w:fill="F7CAAC"/>
            <w:noWrap/>
            <w:vAlign w:val="center"/>
            <w:hideMark/>
          </w:tcPr>
          <w:p w14:paraId="3A79CB67" w14:textId="77777777" w:rsidR="001556F3" w:rsidRPr="001556F3" w:rsidRDefault="001556F3" w:rsidP="001556F3">
            <w:pPr>
              <w:spacing w:after="0" w:line="240" w:lineRule="auto"/>
              <w:jc w:val="center"/>
              <w:rPr>
                <w:rFonts w:ascii="Arial" w:eastAsia="Times New Roman" w:hAnsi="Arial" w:cs="Arial"/>
                <w:b/>
                <w:bCs/>
                <w:color w:val="000000"/>
                <w:sz w:val="16"/>
                <w:szCs w:val="16"/>
              </w:rPr>
            </w:pPr>
            <w:r w:rsidRPr="001556F3">
              <w:rPr>
                <w:rFonts w:ascii="Arial" w:eastAsia="Times New Roman" w:hAnsi="Arial" w:cs="Arial"/>
                <w:b/>
                <w:bCs/>
                <w:color w:val="000000"/>
                <w:sz w:val="16"/>
                <w:szCs w:val="16"/>
              </w:rPr>
              <w:t>391937.8</w:t>
            </w:r>
          </w:p>
        </w:tc>
      </w:tr>
    </w:tbl>
    <w:p w14:paraId="21524B78" w14:textId="16D410CA" w:rsidR="001556F3" w:rsidRPr="003003DC" w:rsidRDefault="003003DC" w:rsidP="003003DC">
      <w:pPr>
        <w:pStyle w:val="Caption"/>
        <w:keepNext/>
      </w:pPr>
      <w:r w:rsidRPr="003003DC">
        <w:t>Table 2: Biomass yield from crops (2017-202)</w:t>
      </w:r>
    </w:p>
    <w:p w14:paraId="6458CCA1" w14:textId="77777777" w:rsidR="001556F3" w:rsidRDefault="001556F3" w:rsidP="001556F3">
      <w:pPr>
        <w:spacing w:line="276" w:lineRule="auto"/>
        <w:jc w:val="both"/>
        <w:rPr>
          <w:rFonts w:ascii="Arial" w:hAnsi="Arial" w:cs="Arial"/>
        </w:rPr>
      </w:pPr>
    </w:p>
    <w:p w14:paraId="3939D57C" w14:textId="6AAE6DD2" w:rsidR="001556F3" w:rsidRDefault="001556F3" w:rsidP="001556F3">
      <w:pPr>
        <w:spacing w:line="276" w:lineRule="auto"/>
        <w:jc w:val="both"/>
        <w:rPr>
          <w:rFonts w:ascii="Arial" w:hAnsi="Arial" w:cs="Arial"/>
        </w:rPr>
      </w:pPr>
      <w:r w:rsidRPr="008759E1">
        <w:rPr>
          <w:rFonts w:ascii="Arial" w:hAnsi="Arial" w:cs="Arial"/>
        </w:rPr>
        <w:t xml:space="preserve">The table above shows that in 2021 the biomass quantity in the forms of straw from the cereals post-harvest is </w:t>
      </w:r>
      <w:r w:rsidR="00B852AF">
        <w:rPr>
          <w:rFonts w:ascii="Arial" w:hAnsi="Arial" w:cs="Arial"/>
        </w:rPr>
        <w:t>468,598</w:t>
      </w:r>
      <w:r w:rsidRPr="008759E1">
        <w:rPr>
          <w:rFonts w:ascii="Arial" w:hAnsi="Arial" w:cs="Arial"/>
        </w:rPr>
        <w:t xml:space="preserve"> tons in total, which has increased by 12% compared to 2017. Given that around 50% of the generated straw will be used for as fodder for the livestock, the rest of the biomass is left on the field. This shows that technically half of it can be used for energy purposes. </w:t>
      </w:r>
    </w:p>
    <w:p w14:paraId="24EAD187" w14:textId="388DA756" w:rsidR="001556F3" w:rsidRDefault="001556F3" w:rsidP="001556F3">
      <w:pPr>
        <w:rPr>
          <w:rFonts w:ascii="Arial" w:hAnsi="Arial" w:cs="Arial"/>
        </w:rPr>
        <w:sectPr w:rsidR="001556F3" w:rsidSect="007E2238">
          <w:pgSz w:w="15840" w:h="12240" w:orient="landscape"/>
          <w:pgMar w:top="1440" w:right="1440" w:bottom="1440" w:left="1440" w:header="510" w:footer="907" w:gutter="0"/>
          <w:cols w:space="720"/>
          <w:titlePg/>
          <w:docGrid w:linePitch="360"/>
        </w:sectPr>
      </w:pPr>
    </w:p>
    <w:p w14:paraId="3C5DFFC5" w14:textId="77777777" w:rsidR="00D1640B" w:rsidRDefault="000A36C1" w:rsidP="007E6B7C">
      <w:pPr>
        <w:spacing w:line="276" w:lineRule="auto"/>
        <w:jc w:val="both"/>
        <w:rPr>
          <w:rFonts w:ascii="Arial" w:hAnsi="Arial" w:cs="Arial"/>
        </w:rPr>
      </w:pPr>
      <w:r w:rsidRPr="000A36C1">
        <w:rPr>
          <w:rFonts w:ascii="Arial" w:hAnsi="Arial" w:cs="Arial"/>
        </w:rPr>
        <w:lastRenderedPageBreak/>
        <w:t>In addition to the above-mentioned crops, other value chains have been identified, the residual biomass of which can be used for energy purposes. Among them are residual biomass from orchards and vineyards, mainly in the form of pruned branches.</w:t>
      </w:r>
    </w:p>
    <w:p w14:paraId="6F10591F" w14:textId="321E5276" w:rsidR="00D1640B" w:rsidRPr="008759E1" w:rsidRDefault="007E6B7C" w:rsidP="007E6B7C">
      <w:pPr>
        <w:spacing w:line="276" w:lineRule="auto"/>
        <w:jc w:val="both"/>
        <w:rPr>
          <w:rFonts w:ascii="Arial" w:hAnsi="Arial" w:cs="Arial"/>
        </w:rPr>
      </w:pPr>
      <w:r w:rsidRPr="008759E1">
        <w:rPr>
          <w:rFonts w:ascii="Arial" w:hAnsi="Arial" w:cs="Arial"/>
        </w:rPr>
        <w:t xml:space="preserve">Let’s take a closer look at the residues from the orchard management practices including </w:t>
      </w:r>
      <w:r w:rsidR="000A36C1" w:rsidRPr="008759E1">
        <w:rPr>
          <w:rFonts w:ascii="Arial" w:hAnsi="Arial" w:cs="Arial"/>
        </w:rPr>
        <w:t>vineyards</w:t>
      </w:r>
      <w:r w:rsidRPr="008759E1">
        <w:rPr>
          <w:rFonts w:ascii="Arial" w:hAnsi="Arial" w:cs="Arial"/>
        </w:rPr>
        <w:t xml:space="preserve">. </w:t>
      </w:r>
    </w:p>
    <w:p w14:paraId="357C5A5B" w14:textId="05C448D8" w:rsidR="00564653" w:rsidRDefault="00564653" w:rsidP="00564653">
      <w:pPr>
        <w:pStyle w:val="Caption"/>
        <w:keepNext/>
      </w:pPr>
      <w:bookmarkStart w:id="14" w:name="_Toc149874354"/>
      <w:r>
        <w:t xml:space="preserve">Table </w:t>
      </w:r>
      <w:r>
        <w:fldChar w:fldCharType="begin"/>
      </w:r>
      <w:r>
        <w:instrText>SEQ Table \* ARABIC</w:instrText>
      </w:r>
      <w:r>
        <w:fldChar w:fldCharType="separate"/>
      </w:r>
      <w:r w:rsidR="00FD11E8">
        <w:rPr>
          <w:noProof/>
        </w:rPr>
        <w:t>2</w:t>
      </w:r>
      <w:r>
        <w:fldChar w:fldCharType="end"/>
      </w:r>
      <w:r>
        <w:t>:</w:t>
      </w:r>
      <w:r w:rsidRPr="001B398C">
        <w:t xml:space="preserve"> Residual Biomass from Fruit Orchards and Vineyards</w:t>
      </w:r>
      <w:bookmarkEnd w:id="14"/>
    </w:p>
    <w:tbl>
      <w:tblPr>
        <w:tblStyle w:val="GridTable5Dark-Accent6"/>
        <w:tblpPr w:leftFromText="141" w:rightFromText="141" w:vertAnchor="text" w:horzAnchor="margin" w:tblpY="120"/>
        <w:tblW w:w="9209" w:type="dxa"/>
        <w:tblLook w:val="04A0" w:firstRow="1" w:lastRow="0" w:firstColumn="1" w:lastColumn="0" w:noHBand="0" w:noVBand="1"/>
      </w:tblPr>
      <w:tblGrid>
        <w:gridCol w:w="2028"/>
        <w:gridCol w:w="2907"/>
        <w:gridCol w:w="2122"/>
        <w:gridCol w:w="2152"/>
      </w:tblGrid>
      <w:tr w:rsidR="007E6B7C" w:rsidRPr="008759E1" w14:paraId="2599FC7B" w14:textId="77777777" w:rsidTr="00B157DD">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28" w:type="dxa"/>
            <w:noWrap/>
            <w:hideMark/>
          </w:tcPr>
          <w:p w14:paraId="036DC441" w14:textId="77777777" w:rsidR="007E6B7C" w:rsidRPr="008759E1" w:rsidRDefault="007E6B7C" w:rsidP="007E6B7C">
            <w:pPr>
              <w:spacing w:line="276" w:lineRule="auto"/>
              <w:jc w:val="both"/>
              <w:rPr>
                <w:rFonts w:ascii="Arial" w:hAnsi="Arial" w:cs="Arial"/>
                <w:color w:val="auto"/>
                <w:sz w:val="18"/>
                <w:lang w:val="en-US"/>
              </w:rPr>
            </w:pPr>
            <w:bookmarkStart w:id="15" w:name="_Hlk141470744"/>
            <w:r w:rsidRPr="008759E1">
              <w:rPr>
                <w:rFonts w:ascii="Arial" w:hAnsi="Arial" w:cs="Arial"/>
                <w:color w:val="auto"/>
                <w:sz w:val="18"/>
                <w:lang w:val="en-US"/>
              </w:rPr>
              <w:t>Type</w:t>
            </w:r>
          </w:p>
        </w:tc>
        <w:tc>
          <w:tcPr>
            <w:tcW w:w="2907" w:type="dxa"/>
            <w:noWrap/>
            <w:hideMark/>
          </w:tcPr>
          <w:p w14:paraId="250EB0B4"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lang w:val="en-US"/>
              </w:rPr>
            </w:pPr>
            <w:r w:rsidRPr="008759E1">
              <w:rPr>
                <w:rFonts w:ascii="Arial" w:hAnsi="Arial" w:cs="Arial"/>
                <w:color w:val="auto"/>
                <w:sz w:val="18"/>
                <w:lang w:val="en-US"/>
              </w:rPr>
              <w:t>Biomass Residues</w:t>
            </w:r>
          </w:p>
        </w:tc>
        <w:tc>
          <w:tcPr>
            <w:tcW w:w="2122" w:type="dxa"/>
            <w:noWrap/>
            <w:hideMark/>
          </w:tcPr>
          <w:p w14:paraId="3F9DC0FB"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lang w:val="en-US"/>
              </w:rPr>
            </w:pPr>
            <w:r w:rsidRPr="008759E1">
              <w:rPr>
                <w:rFonts w:ascii="Arial" w:hAnsi="Arial" w:cs="Arial"/>
                <w:color w:val="auto"/>
                <w:sz w:val="18"/>
                <w:lang w:val="en-US"/>
              </w:rPr>
              <w:t>Biological Waste Coefficient (t/ha)</w:t>
            </w:r>
          </w:p>
        </w:tc>
        <w:tc>
          <w:tcPr>
            <w:tcW w:w="2152" w:type="dxa"/>
            <w:noWrap/>
            <w:hideMark/>
          </w:tcPr>
          <w:p w14:paraId="220143FD" w14:textId="65784C91"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lang w:val="en-US"/>
              </w:rPr>
            </w:pPr>
            <w:r w:rsidRPr="008759E1">
              <w:rPr>
                <w:rFonts w:ascii="Arial" w:hAnsi="Arial" w:cs="Arial"/>
                <w:color w:val="auto"/>
                <w:sz w:val="18"/>
                <w:lang w:val="en-US"/>
              </w:rPr>
              <w:t>Heat Capacity (</w:t>
            </w:r>
            <w:r w:rsidR="00416A17">
              <w:rPr>
                <w:rFonts w:ascii="Arial" w:hAnsi="Arial" w:cs="Arial"/>
                <w:color w:val="auto"/>
                <w:sz w:val="18"/>
                <w:lang w:val="en-US"/>
              </w:rPr>
              <w:t>MJ</w:t>
            </w:r>
            <w:r w:rsidRPr="008759E1">
              <w:rPr>
                <w:rFonts w:ascii="Arial" w:hAnsi="Arial" w:cs="Arial"/>
                <w:color w:val="auto"/>
                <w:sz w:val="18"/>
                <w:lang w:val="en-US"/>
              </w:rPr>
              <w:t xml:space="preserve">/Kg) </w:t>
            </w:r>
          </w:p>
        </w:tc>
      </w:tr>
      <w:tr w:rsidR="007E6B7C" w:rsidRPr="008759E1" w14:paraId="05CA228E" w14:textId="77777777" w:rsidTr="00B157DD">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28" w:type="dxa"/>
            <w:noWrap/>
            <w:hideMark/>
          </w:tcPr>
          <w:p w14:paraId="1F77BDAC" w14:textId="77777777" w:rsidR="007E6B7C" w:rsidRPr="008759E1" w:rsidRDefault="007E6B7C" w:rsidP="007E6B7C">
            <w:pPr>
              <w:spacing w:line="276" w:lineRule="auto"/>
              <w:jc w:val="both"/>
              <w:rPr>
                <w:rFonts w:ascii="Arial" w:hAnsi="Arial" w:cs="Arial"/>
                <w:color w:val="auto"/>
                <w:sz w:val="18"/>
                <w:lang w:val="en-US"/>
              </w:rPr>
            </w:pPr>
            <w:r w:rsidRPr="008759E1">
              <w:rPr>
                <w:rFonts w:ascii="Arial" w:hAnsi="Arial" w:cs="Arial"/>
                <w:color w:val="auto"/>
                <w:sz w:val="18"/>
                <w:lang w:val="en-US"/>
              </w:rPr>
              <w:t>Fruit Trees</w:t>
            </w:r>
          </w:p>
        </w:tc>
        <w:tc>
          <w:tcPr>
            <w:tcW w:w="2907" w:type="dxa"/>
            <w:noWrap/>
            <w:hideMark/>
          </w:tcPr>
          <w:p w14:paraId="4FB431CC"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en-US"/>
              </w:rPr>
            </w:pPr>
            <w:r w:rsidRPr="008759E1">
              <w:rPr>
                <w:rFonts w:ascii="Arial" w:hAnsi="Arial" w:cs="Arial"/>
                <w:sz w:val="18"/>
                <w:lang w:val="en-US"/>
              </w:rPr>
              <w:t>Branches</w:t>
            </w:r>
          </w:p>
        </w:tc>
        <w:tc>
          <w:tcPr>
            <w:tcW w:w="2122" w:type="dxa"/>
            <w:noWrap/>
            <w:hideMark/>
          </w:tcPr>
          <w:p w14:paraId="4EE72F6F"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en-US"/>
              </w:rPr>
            </w:pPr>
            <w:r w:rsidRPr="008759E1">
              <w:rPr>
                <w:rFonts w:ascii="Arial" w:hAnsi="Arial" w:cs="Arial"/>
                <w:sz w:val="18"/>
                <w:lang w:val="en-US"/>
              </w:rPr>
              <w:t>1,2</w:t>
            </w:r>
          </w:p>
        </w:tc>
        <w:tc>
          <w:tcPr>
            <w:tcW w:w="2152" w:type="dxa"/>
            <w:noWrap/>
            <w:hideMark/>
          </w:tcPr>
          <w:p w14:paraId="16138460"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en-US"/>
              </w:rPr>
            </w:pPr>
            <w:r w:rsidRPr="008759E1">
              <w:rPr>
                <w:rFonts w:ascii="Arial" w:hAnsi="Arial" w:cs="Arial"/>
                <w:sz w:val="18"/>
                <w:lang w:val="en-US"/>
              </w:rPr>
              <w:t>17,9</w:t>
            </w:r>
          </w:p>
        </w:tc>
      </w:tr>
      <w:tr w:rsidR="007E6B7C" w:rsidRPr="008759E1" w14:paraId="55340D1B" w14:textId="77777777" w:rsidTr="00B157DD">
        <w:trPr>
          <w:trHeight w:val="179"/>
        </w:trPr>
        <w:tc>
          <w:tcPr>
            <w:cnfStyle w:val="001000000000" w:firstRow="0" w:lastRow="0" w:firstColumn="1" w:lastColumn="0" w:oddVBand="0" w:evenVBand="0" w:oddHBand="0" w:evenHBand="0" w:firstRowFirstColumn="0" w:firstRowLastColumn="0" w:lastRowFirstColumn="0" w:lastRowLastColumn="0"/>
            <w:tcW w:w="2028" w:type="dxa"/>
            <w:noWrap/>
            <w:hideMark/>
          </w:tcPr>
          <w:p w14:paraId="369C6699" w14:textId="77777777" w:rsidR="007E6B7C" w:rsidRPr="008759E1" w:rsidRDefault="007E6B7C" w:rsidP="007E6B7C">
            <w:pPr>
              <w:spacing w:line="276" w:lineRule="auto"/>
              <w:jc w:val="both"/>
              <w:rPr>
                <w:rFonts w:ascii="Arial" w:hAnsi="Arial" w:cs="Arial"/>
                <w:color w:val="auto"/>
                <w:sz w:val="18"/>
                <w:lang w:val="en-US"/>
              </w:rPr>
            </w:pPr>
            <w:r w:rsidRPr="008759E1">
              <w:rPr>
                <w:rFonts w:ascii="Arial" w:hAnsi="Arial" w:cs="Arial"/>
                <w:color w:val="auto"/>
                <w:sz w:val="18"/>
                <w:lang w:val="en-US"/>
              </w:rPr>
              <w:t>Vine</w:t>
            </w:r>
          </w:p>
        </w:tc>
        <w:tc>
          <w:tcPr>
            <w:tcW w:w="2907" w:type="dxa"/>
            <w:noWrap/>
            <w:hideMark/>
          </w:tcPr>
          <w:p w14:paraId="2918BA39"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759E1">
              <w:rPr>
                <w:rFonts w:ascii="Arial" w:hAnsi="Arial" w:cs="Arial"/>
                <w:sz w:val="18"/>
                <w:lang w:val="en-US"/>
              </w:rPr>
              <w:t>Branches</w:t>
            </w:r>
          </w:p>
        </w:tc>
        <w:tc>
          <w:tcPr>
            <w:tcW w:w="2122" w:type="dxa"/>
            <w:noWrap/>
            <w:hideMark/>
          </w:tcPr>
          <w:p w14:paraId="34ACF0DA"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759E1">
              <w:rPr>
                <w:rFonts w:ascii="Arial" w:hAnsi="Arial" w:cs="Arial"/>
                <w:sz w:val="18"/>
                <w:lang w:val="en-US"/>
              </w:rPr>
              <w:t>0,8</w:t>
            </w:r>
          </w:p>
        </w:tc>
        <w:tc>
          <w:tcPr>
            <w:tcW w:w="2152" w:type="dxa"/>
            <w:noWrap/>
            <w:hideMark/>
          </w:tcPr>
          <w:p w14:paraId="69A0B45C" w14:textId="77777777" w:rsidR="007E6B7C" w:rsidRPr="008759E1" w:rsidRDefault="007E6B7C" w:rsidP="007E6B7C">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8759E1">
              <w:rPr>
                <w:rFonts w:ascii="Arial" w:hAnsi="Arial" w:cs="Arial"/>
                <w:sz w:val="18"/>
                <w:lang w:val="en-US"/>
              </w:rPr>
              <w:t>15</w:t>
            </w:r>
          </w:p>
        </w:tc>
      </w:tr>
      <w:bookmarkEnd w:id="15"/>
    </w:tbl>
    <w:p w14:paraId="48E79CED" w14:textId="6784A5D0" w:rsidR="007E6B7C" w:rsidRPr="008759E1" w:rsidRDefault="007E6B7C" w:rsidP="007E6B7C">
      <w:pPr>
        <w:pStyle w:val="Caption"/>
        <w:framePr w:hSpace="141" w:wrap="around" w:vAnchor="text" w:hAnchor="page" w:x="1419" w:y="965"/>
        <w:spacing w:line="276" w:lineRule="auto"/>
        <w:rPr>
          <w:rFonts w:ascii="Arial" w:hAnsi="Arial" w:cs="Arial"/>
        </w:rPr>
      </w:pPr>
    </w:p>
    <w:tbl>
      <w:tblPr>
        <w:tblStyle w:val="Gitternetztabelle5dunkelAkzent31"/>
        <w:tblW w:w="9209" w:type="dxa"/>
        <w:tblLook w:val="04A0" w:firstRow="1" w:lastRow="0" w:firstColumn="1" w:lastColumn="0" w:noHBand="0" w:noVBand="1"/>
      </w:tblPr>
      <w:tblGrid>
        <w:gridCol w:w="1439"/>
        <w:gridCol w:w="1250"/>
        <w:gridCol w:w="1275"/>
        <w:gridCol w:w="1276"/>
        <w:gridCol w:w="1276"/>
        <w:gridCol w:w="1559"/>
        <w:gridCol w:w="1134"/>
      </w:tblGrid>
      <w:tr w:rsidR="007E6B7C" w:rsidRPr="008759E1" w14:paraId="4A7C8DC4" w14:textId="77777777" w:rsidTr="00B157D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87BFAF3" w14:textId="77777777" w:rsidR="007E6B7C" w:rsidRPr="008759E1" w:rsidRDefault="007E6B7C" w:rsidP="007E6B7C">
            <w:pPr>
              <w:spacing w:line="276" w:lineRule="auto"/>
              <w:rPr>
                <w:color w:val="auto"/>
                <w:sz w:val="20"/>
              </w:rPr>
            </w:pPr>
            <w:bookmarkStart w:id="16" w:name="_Hlk141470136"/>
          </w:p>
        </w:tc>
        <w:tc>
          <w:tcPr>
            <w:tcW w:w="5077" w:type="dxa"/>
            <w:gridSpan w:val="4"/>
            <w:noWrap/>
            <w:hideMark/>
          </w:tcPr>
          <w:p w14:paraId="475727B9"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color w:val="auto"/>
                <w:sz w:val="20"/>
              </w:rPr>
            </w:pPr>
            <w:r w:rsidRPr="008759E1">
              <w:rPr>
                <w:color w:val="auto"/>
                <w:sz w:val="20"/>
              </w:rPr>
              <w:t>Residues of fruit-bearing orchards in Armenia (tons)</w:t>
            </w:r>
          </w:p>
        </w:tc>
        <w:tc>
          <w:tcPr>
            <w:tcW w:w="1559" w:type="dxa"/>
            <w:noWrap/>
            <w:hideMark/>
          </w:tcPr>
          <w:p w14:paraId="759BD053"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color w:val="auto"/>
                <w:sz w:val="20"/>
              </w:rPr>
            </w:pPr>
          </w:p>
        </w:tc>
        <w:tc>
          <w:tcPr>
            <w:tcW w:w="1134" w:type="dxa"/>
          </w:tcPr>
          <w:p w14:paraId="75940479"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sz w:val="20"/>
              </w:rPr>
            </w:pPr>
          </w:p>
        </w:tc>
      </w:tr>
      <w:tr w:rsidR="007E6B7C" w:rsidRPr="008759E1" w14:paraId="32C3EFC7" w14:textId="77777777" w:rsidTr="00B157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27578321" w14:textId="77777777" w:rsidR="007E6B7C" w:rsidRPr="008759E1" w:rsidRDefault="007E6B7C" w:rsidP="007E6B7C">
            <w:pPr>
              <w:spacing w:line="276" w:lineRule="auto"/>
              <w:rPr>
                <w:color w:val="auto"/>
                <w:sz w:val="20"/>
              </w:rPr>
            </w:pPr>
          </w:p>
        </w:tc>
        <w:tc>
          <w:tcPr>
            <w:tcW w:w="1250" w:type="dxa"/>
            <w:noWrap/>
            <w:hideMark/>
          </w:tcPr>
          <w:p w14:paraId="634E442E"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sidRPr="008759E1">
              <w:rPr>
                <w:b/>
                <w:sz w:val="20"/>
              </w:rPr>
              <w:t>2017</w:t>
            </w:r>
          </w:p>
        </w:tc>
        <w:tc>
          <w:tcPr>
            <w:tcW w:w="1275" w:type="dxa"/>
            <w:noWrap/>
            <w:hideMark/>
          </w:tcPr>
          <w:p w14:paraId="4C9A8595"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sidRPr="008759E1">
              <w:rPr>
                <w:b/>
                <w:sz w:val="20"/>
              </w:rPr>
              <w:t>2018</w:t>
            </w:r>
          </w:p>
        </w:tc>
        <w:tc>
          <w:tcPr>
            <w:tcW w:w="1276" w:type="dxa"/>
            <w:noWrap/>
            <w:hideMark/>
          </w:tcPr>
          <w:p w14:paraId="5F037C0B"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sidRPr="008759E1">
              <w:rPr>
                <w:b/>
                <w:sz w:val="20"/>
              </w:rPr>
              <w:t>2019</w:t>
            </w:r>
          </w:p>
        </w:tc>
        <w:tc>
          <w:tcPr>
            <w:tcW w:w="1276" w:type="dxa"/>
            <w:noWrap/>
            <w:hideMark/>
          </w:tcPr>
          <w:p w14:paraId="23BAA6D0"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sidRPr="008759E1">
              <w:rPr>
                <w:b/>
                <w:sz w:val="20"/>
              </w:rPr>
              <w:t>2020</w:t>
            </w:r>
          </w:p>
        </w:tc>
        <w:tc>
          <w:tcPr>
            <w:tcW w:w="1559" w:type="dxa"/>
            <w:noWrap/>
            <w:hideMark/>
          </w:tcPr>
          <w:p w14:paraId="4A9E33DB"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sidRPr="008759E1">
              <w:rPr>
                <w:b/>
                <w:sz w:val="20"/>
              </w:rPr>
              <w:t>2021</w:t>
            </w:r>
          </w:p>
        </w:tc>
        <w:tc>
          <w:tcPr>
            <w:tcW w:w="1134" w:type="dxa"/>
          </w:tcPr>
          <w:p w14:paraId="32383E8A"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sidRPr="008759E1">
              <w:rPr>
                <w:b/>
                <w:sz w:val="20"/>
              </w:rPr>
              <w:t>Average</w:t>
            </w:r>
          </w:p>
        </w:tc>
      </w:tr>
      <w:tr w:rsidR="00E3404C" w:rsidRPr="008759E1" w14:paraId="2D08AE77" w14:textId="77777777" w:rsidTr="00B157DD">
        <w:trPr>
          <w:trHeight w:val="290"/>
        </w:trPr>
        <w:tc>
          <w:tcPr>
            <w:cnfStyle w:val="001000000000" w:firstRow="0" w:lastRow="0" w:firstColumn="1" w:lastColumn="0" w:oddVBand="0" w:evenVBand="0" w:oddHBand="0" w:evenHBand="0" w:firstRowFirstColumn="0" w:firstRowLastColumn="0" w:lastRowFirstColumn="0" w:lastRowLastColumn="0"/>
            <w:tcW w:w="1439" w:type="dxa"/>
            <w:noWrap/>
          </w:tcPr>
          <w:p w14:paraId="20182A2D" w14:textId="77777777" w:rsidR="00E3404C" w:rsidRPr="008759E1" w:rsidRDefault="00E3404C" w:rsidP="007E6B7C">
            <w:pPr>
              <w:spacing w:line="276" w:lineRule="auto"/>
              <w:rPr>
                <w:sz w:val="20"/>
              </w:rPr>
            </w:pPr>
          </w:p>
        </w:tc>
        <w:tc>
          <w:tcPr>
            <w:tcW w:w="1250" w:type="dxa"/>
            <w:noWrap/>
          </w:tcPr>
          <w:p w14:paraId="5A16C68E" w14:textId="77777777" w:rsidR="00E3404C" w:rsidRPr="008759E1" w:rsidRDefault="00E3404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b/>
                <w:sz w:val="20"/>
              </w:rPr>
            </w:pPr>
          </w:p>
        </w:tc>
        <w:tc>
          <w:tcPr>
            <w:tcW w:w="1275" w:type="dxa"/>
            <w:noWrap/>
          </w:tcPr>
          <w:p w14:paraId="36CC16FE" w14:textId="77777777" w:rsidR="00E3404C" w:rsidRPr="008759E1" w:rsidRDefault="00E3404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b/>
                <w:sz w:val="20"/>
              </w:rPr>
            </w:pPr>
          </w:p>
        </w:tc>
        <w:tc>
          <w:tcPr>
            <w:tcW w:w="1276" w:type="dxa"/>
            <w:noWrap/>
          </w:tcPr>
          <w:p w14:paraId="4E9AED35" w14:textId="77777777" w:rsidR="00E3404C" w:rsidRPr="008759E1" w:rsidRDefault="00E3404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b/>
                <w:sz w:val="20"/>
              </w:rPr>
            </w:pPr>
          </w:p>
        </w:tc>
        <w:tc>
          <w:tcPr>
            <w:tcW w:w="1276" w:type="dxa"/>
            <w:noWrap/>
          </w:tcPr>
          <w:p w14:paraId="288AE96A" w14:textId="77777777" w:rsidR="00E3404C" w:rsidRPr="008759E1" w:rsidRDefault="00E3404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b/>
                <w:sz w:val="20"/>
              </w:rPr>
            </w:pPr>
          </w:p>
        </w:tc>
        <w:tc>
          <w:tcPr>
            <w:tcW w:w="1559" w:type="dxa"/>
            <w:noWrap/>
          </w:tcPr>
          <w:p w14:paraId="74295535" w14:textId="77777777" w:rsidR="00E3404C" w:rsidRPr="008759E1" w:rsidRDefault="00E3404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b/>
                <w:sz w:val="20"/>
              </w:rPr>
            </w:pPr>
          </w:p>
        </w:tc>
        <w:tc>
          <w:tcPr>
            <w:tcW w:w="1134" w:type="dxa"/>
          </w:tcPr>
          <w:p w14:paraId="70B6B9F4" w14:textId="77777777" w:rsidR="00E3404C" w:rsidRPr="008759E1" w:rsidRDefault="00E3404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b/>
                <w:sz w:val="20"/>
              </w:rPr>
            </w:pPr>
          </w:p>
        </w:tc>
      </w:tr>
      <w:tr w:rsidR="007E6B7C" w:rsidRPr="008759E1" w14:paraId="6F74E57F" w14:textId="77777777" w:rsidTr="00B157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21D26F40" w14:textId="164B6D41" w:rsidR="007E6B7C" w:rsidRPr="008759E1" w:rsidRDefault="007E6B7C" w:rsidP="007E6B7C">
            <w:pPr>
              <w:spacing w:line="276" w:lineRule="auto"/>
              <w:rPr>
                <w:color w:val="auto"/>
                <w:sz w:val="20"/>
              </w:rPr>
            </w:pPr>
            <w:r w:rsidRPr="008759E1">
              <w:rPr>
                <w:color w:val="auto"/>
                <w:sz w:val="20"/>
              </w:rPr>
              <w:t xml:space="preserve">Yerevan </w:t>
            </w:r>
          </w:p>
        </w:tc>
        <w:tc>
          <w:tcPr>
            <w:tcW w:w="1250" w:type="dxa"/>
            <w:noWrap/>
            <w:hideMark/>
          </w:tcPr>
          <w:p w14:paraId="2102A871"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1542</w:t>
            </w:r>
          </w:p>
        </w:tc>
        <w:tc>
          <w:tcPr>
            <w:tcW w:w="1275" w:type="dxa"/>
            <w:noWrap/>
            <w:hideMark/>
          </w:tcPr>
          <w:p w14:paraId="7E04C7BF"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1542</w:t>
            </w:r>
          </w:p>
        </w:tc>
        <w:tc>
          <w:tcPr>
            <w:tcW w:w="1276" w:type="dxa"/>
            <w:noWrap/>
            <w:hideMark/>
          </w:tcPr>
          <w:p w14:paraId="186FDC48"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1542</w:t>
            </w:r>
          </w:p>
        </w:tc>
        <w:tc>
          <w:tcPr>
            <w:tcW w:w="1276" w:type="dxa"/>
            <w:noWrap/>
            <w:hideMark/>
          </w:tcPr>
          <w:p w14:paraId="16626D3B"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1542</w:t>
            </w:r>
          </w:p>
        </w:tc>
        <w:tc>
          <w:tcPr>
            <w:tcW w:w="1559" w:type="dxa"/>
            <w:noWrap/>
            <w:hideMark/>
          </w:tcPr>
          <w:p w14:paraId="59053751"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1542</w:t>
            </w:r>
          </w:p>
        </w:tc>
        <w:tc>
          <w:tcPr>
            <w:tcW w:w="1134" w:type="dxa"/>
            <w:vAlign w:val="center"/>
          </w:tcPr>
          <w:p w14:paraId="3827F1D2"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8759E1">
              <w:rPr>
                <w:color w:val="000000"/>
                <w:sz w:val="20"/>
                <w:szCs w:val="20"/>
              </w:rPr>
              <w:t>1542</w:t>
            </w:r>
          </w:p>
        </w:tc>
      </w:tr>
      <w:tr w:rsidR="007E6B7C" w:rsidRPr="008759E1" w14:paraId="0E9B400F" w14:textId="77777777" w:rsidTr="00B157DD">
        <w:trPr>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2951BAA" w14:textId="77777777" w:rsidR="007E6B7C" w:rsidRPr="008759E1" w:rsidRDefault="007E6B7C" w:rsidP="007E6B7C">
            <w:pPr>
              <w:spacing w:line="276" w:lineRule="auto"/>
              <w:rPr>
                <w:color w:val="auto"/>
                <w:sz w:val="20"/>
              </w:rPr>
            </w:pPr>
            <w:r w:rsidRPr="008759E1">
              <w:rPr>
                <w:color w:val="auto"/>
                <w:sz w:val="20"/>
              </w:rPr>
              <w:t>Aragatsotn</w:t>
            </w:r>
          </w:p>
        </w:tc>
        <w:tc>
          <w:tcPr>
            <w:tcW w:w="1250" w:type="dxa"/>
            <w:noWrap/>
            <w:hideMark/>
          </w:tcPr>
          <w:p w14:paraId="5D534390"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8382</w:t>
            </w:r>
          </w:p>
        </w:tc>
        <w:tc>
          <w:tcPr>
            <w:tcW w:w="1275" w:type="dxa"/>
            <w:noWrap/>
            <w:hideMark/>
          </w:tcPr>
          <w:p w14:paraId="5E53E06D"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8446,8</w:t>
            </w:r>
          </w:p>
        </w:tc>
        <w:tc>
          <w:tcPr>
            <w:tcW w:w="1276" w:type="dxa"/>
            <w:noWrap/>
            <w:hideMark/>
          </w:tcPr>
          <w:p w14:paraId="52D58BC4"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6392,4</w:t>
            </w:r>
          </w:p>
        </w:tc>
        <w:tc>
          <w:tcPr>
            <w:tcW w:w="1276" w:type="dxa"/>
            <w:noWrap/>
            <w:hideMark/>
          </w:tcPr>
          <w:p w14:paraId="655FB3B2"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6656,4</w:t>
            </w:r>
          </w:p>
        </w:tc>
        <w:tc>
          <w:tcPr>
            <w:tcW w:w="1559" w:type="dxa"/>
            <w:noWrap/>
            <w:hideMark/>
          </w:tcPr>
          <w:p w14:paraId="237D972C"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6726</w:t>
            </w:r>
          </w:p>
        </w:tc>
        <w:tc>
          <w:tcPr>
            <w:tcW w:w="1134" w:type="dxa"/>
            <w:vAlign w:val="center"/>
          </w:tcPr>
          <w:p w14:paraId="241D2EDB"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8759E1">
              <w:rPr>
                <w:color w:val="000000"/>
                <w:sz w:val="20"/>
                <w:szCs w:val="20"/>
              </w:rPr>
              <w:t>7320,72</w:t>
            </w:r>
          </w:p>
        </w:tc>
      </w:tr>
      <w:tr w:rsidR="007E6B7C" w:rsidRPr="008759E1" w14:paraId="78194CB0" w14:textId="77777777" w:rsidTr="00B157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4F53146" w14:textId="77777777" w:rsidR="007E6B7C" w:rsidRPr="008759E1" w:rsidRDefault="007E6B7C" w:rsidP="007E6B7C">
            <w:pPr>
              <w:spacing w:line="276" w:lineRule="auto"/>
              <w:rPr>
                <w:color w:val="auto"/>
                <w:sz w:val="20"/>
              </w:rPr>
            </w:pPr>
            <w:r w:rsidRPr="008759E1">
              <w:rPr>
                <w:color w:val="auto"/>
                <w:sz w:val="20"/>
              </w:rPr>
              <w:t>Ararat</w:t>
            </w:r>
          </w:p>
        </w:tc>
        <w:tc>
          <w:tcPr>
            <w:tcW w:w="1250" w:type="dxa"/>
            <w:noWrap/>
            <w:hideMark/>
          </w:tcPr>
          <w:p w14:paraId="7D70429C"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8430</w:t>
            </w:r>
          </w:p>
        </w:tc>
        <w:tc>
          <w:tcPr>
            <w:tcW w:w="1275" w:type="dxa"/>
            <w:noWrap/>
            <w:hideMark/>
          </w:tcPr>
          <w:p w14:paraId="56B8685C"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8610</w:t>
            </w:r>
          </w:p>
        </w:tc>
        <w:tc>
          <w:tcPr>
            <w:tcW w:w="1276" w:type="dxa"/>
            <w:noWrap/>
            <w:hideMark/>
          </w:tcPr>
          <w:p w14:paraId="7B887DD7"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8938,8</w:t>
            </w:r>
          </w:p>
        </w:tc>
        <w:tc>
          <w:tcPr>
            <w:tcW w:w="1276" w:type="dxa"/>
            <w:noWrap/>
            <w:hideMark/>
          </w:tcPr>
          <w:p w14:paraId="3E509AF0"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8934</w:t>
            </w:r>
          </w:p>
        </w:tc>
        <w:tc>
          <w:tcPr>
            <w:tcW w:w="1559" w:type="dxa"/>
            <w:noWrap/>
            <w:hideMark/>
          </w:tcPr>
          <w:p w14:paraId="3554D084"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9280,8</w:t>
            </w:r>
          </w:p>
        </w:tc>
        <w:tc>
          <w:tcPr>
            <w:tcW w:w="1134" w:type="dxa"/>
            <w:vAlign w:val="center"/>
          </w:tcPr>
          <w:p w14:paraId="11D01DF0"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8759E1">
              <w:rPr>
                <w:color w:val="000000"/>
                <w:sz w:val="20"/>
                <w:szCs w:val="20"/>
              </w:rPr>
              <w:t>8838,72</w:t>
            </w:r>
          </w:p>
        </w:tc>
      </w:tr>
      <w:tr w:rsidR="007E6B7C" w:rsidRPr="008759E1" w14:paraId="5DD09D16" w14:textId="77777777" w:rsidTr="00B157DD">
        <w:trPr>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D9FE73B" w14:textId="77777777" w:rsidR="007E6B7C" w:rsidRPr="008759E1" w:rsidRDefault="007E6B7C" w:rsidP="007E6B7C">
            <w:pPr>
              <w:spacing w:line="276" w:lineRule="auto"/>
              <w:rPr>
                <w:color w:val="auto"/>
                <w:sz w:val="20"/>
              </w:rPr>
            </w:pPr>
            <w:r w:rsidRPr="008759E1">
              <w:rPr>
                <w:color w:val="auto"/>
                <w:sz w:val="20"/>
              </w:rPr>
              <w:t>Armavir</w:t>
            </w:r>
          </w:p>
        </w:tc>
        <w:tc>
          <w:tcPr>
            <w:tcW w:w="1250" w:type="dxa"/>
            <w:noWrap/>
            <w:hideMark/>
          </w:tcPr>
          <w:p w14:paraId="7A76C6D4"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8952</w:t>
            </w:r>
          </w:p>
        </w:tc>
        <w:tc>
          <w:tcPr>
            <w:tcW w:w="1275" w:type="dxa"/>
            <w:noWrap/>
            <w:hideMark/>
          </w:tcPr>
          <w:p w14:paraId="39B6B1B8"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8907,6</w:t>
            </w:r>
          </w:p>
        </w:tc>
        <w:tc>
          <w:tcPr>
            <w:tcW w:w="1276" w:type="dxa"/>
            <w:noWrap/>
            <w:hideMark/>
          </w:tcPr>
          <w:p w14:paraId="30CCBFAE"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9021,6</w:t>
            </w:r>
          </w:p>
        </w:tc>
        <w:tc>
          <w:tcPr>
            <w:tcW w:w="1276" w:type="dxa"/>
            <w:noWrap/>
            <w:hideMark/>
          </w:tcPr>
          <w:p w14:paraId="39E235E7"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9092,4</w:t>
            </w:r>
          </w:p>
        </w:tc>
        <w:tc>
          <w:tcPr>
            <w:tcW w:w="1559" w:type="dxa"/>
            <w:noWrap/>
            <w:hideMark/>
          </w:tcPr>
          <w:p w14:paraId="363AA188"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9374,4</w:t>
            </w:r>
          </w:p>
        </w:tc>
        <w:tc>
          <w:tcPr>
            <w:tcW w:w="1134" w:type="dxa"/>
            <w:vAlign w:val="center"/>
          </w:tcPr>
          <w:p w14:paraId="0253A43E"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8759E1">
              <w:rPr>
                <w:color w:val="000000"/>
                <w:sz w:val="20"/>
                <w:szCs w:val="20"/>
              </w:rPr>
              <w:t>9069,6</w:t>
            </w:r>
          </w:p>
        </w:tc>
      </w:tr>
      <w:tr w:rsidR="007E6B7C" w:rsidRPr="008759E1" w14:paraId="494729AF" w14:textId="77777777" w:rsidTr="00B157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27274889" w14:textId="77777777" w:rsidR="007E6B7C" w:rsidRPr="008759E1" w:rsidRDefault="007E6B7C" w:rsidP="007E6B7C">
            <w:pPr>
              <w:spacing w:line="276" w:lineRule="auto"/>
              <w:rPr>
                <w:color w:val="auto"/>
                <w:sz w:val="20"/>
              </w:rPr>
            </w:pPr>
            <w:r w:rsidRPr="008759E1">
              <w:rPr>
                <w:color w:val="auto"/>
                <w:sz w:val="20"/>
              </w:rPr>
              <w:t>Gegharkunik</w:t>
            </w:r>
          </w:p>
        </w:tc>
        <w:tc>
          <w:tcPr>
            <w:tcW w:w="1250" w:type="dxa"/>
            <w:noWrap/>
            <w:hideMark/>
          </w:tcPr>
          <w:p w14:paraId="29167DB2"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1598,4</w:t>
            </w:r>
          </w:p>
        </w:tc>
        <w:tc>
          <w:tcPr>
            <w:tcW w:w="1275" w:type="dxa"/>
            <w:noWrap/>
            <w:hideMark/>
          </w:tcPr>
          <w:p w14:paraId="5EE0EBE8"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1588,8</w:t>
            </w:r>
          </w:p>
        </w:tc>
        <w:tc>
          <w:tcPr>
            <w:tcW w:w="1276" w:type="dxa"/>
            <w:noWrap/>
            <w:hideMark/>
          </w:tcPr>
          <w:p w14:paraId="75C6FFBD"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1681,2</w:t>
            </w:r>
          </w:p>
        </w:tc>
        <w:tc>
          <w:tcPr>
            <w:tcW w:w="1276" w:type="dxa"/>
            <w:noWrap/>
            <w:hideMark/>
          </w:tcPr>
          <w:p w14:paraId="6E4DFB68"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1680</w:t>
            </w:r>
          </w:p>
        </w:tc>
        <w:tc>
          <w:tcPr>
            <w:tcW w:w="1559" w:type="dxa"/>
            <w:noWrap/>
            <w:hideMark/>
          </w:tcPr>
          <w:p w14:paraId="40B2A776"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1669,2</w:t>
            </w:r>
          </w:p>
        </w:tc>
        <w:tc>
          <w:tcPr>
            <w:tcW w:w="1134" w:type="dxa"/>
            <w:vAlign w:val="center"/>
          </w:tcPr>
          <w:p w14:paraId="20CF3C40"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8759E1">
              <w:rPr>
                <w:color w:val="000000"/>
                <w:sz w:val="20"/>
                <w:szCs w:val="20"/>
              </w:rPr>
              <w:t>1643,52</w:t>
            </w:r>
          </w:p>
        </w:tc>
      </w:tr>
      <w:tr w:rsidR="007E6B7C" w:rsidRPr="008759E1" w14:paraId="0606F1A0" w14:textId="77777777" w:rsidTr="00B157DD">
        <w:trPr>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4A16EE86" w14:textId="77777777" w:rsidR="007E6B7C" w:rsidRPr="008759E1" w:rsidRDefault="007E6B7C" w:rsidP="007E6B7C">
            <w:pPr>
              <w:spacing w:line="276" w:lineRule="auto"/>
              <w:rPr>
                <w:color w:val="auto"/>
                <w:sz w:val="20"/>
              </w:rPr>
            </w:pPr>
            <w:r w:rsidRPr="008759E1">
              <w:rPr>
                <w:color w:val="auto"/>
                <w:sz w:val="20"/>
              </w:rPr>
              <w:t>Lori</w:t>
            </w:r>
          </w:p>
        </w:tc>
        <w:tc>
          <w:tcPr>
            <w:tcW w:w="1250" w:type="dxa"/>
            <w:noWrap/>
            <w:hideMark/>
          </w:tcPr>
          <w:p w14:paraId="6CC95D40"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2391,6</w:t>
            </w:r>
          </w:p>
        </w:tc>
        <w:tc>
          <w:tcPr>
            <w:tcW w:w="1275" w:type="dxa"/>
            <w:noWrap/>
            <w:hideMark/>
          </w:tcPr>
          <w:p w14:paraId="040B4089"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2390,4</w:t>
            </w:r>
          </w:p>
        </w:tc>
        <w:tc>
          <w:tcPr>
            <w:tcW w:w="1276" w:type="dxa"/>
            <w:noWrap/>
            <w:hideMark/>
          </w:tcPr>
          <w:p w14:paraId="3EB78AFB"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2396,4</w:t>
            </w:r>
          </w:p>
        </w:tc>
        <w:tc>
          <w:tcPr>
            <w:tcW w:w="1276" w:type="dxa"/>
            <w:noWrap/>
            <w:hideMark/>
          </w:tcPr>
          <w:p w14:paraId="225B9667"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2389,2</w:t>
            </w:r>
          </w:p>
        </w:tc>
        <w:tc>
          <w:tcPr>
            <w:tcW w:w="1559" w:type="dxa"/>
            <w:noWrap/>
            <w:hideMark/>
          </w:tcPr>
          <w:p w14:paraId="2EA5B161"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2392,8</w:t>
            </w:r>
          </w:p>
        </w:tc>
        <w:tc>
          <w:tcPr>
            <w:tcW w:w="1134" w:type="dxa"/>
            <w:vAlign w:val="center"/>
          </w:tcPr>
          <w:p w14:paraId="2592A66A"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8759E1">
              <w:rPr>
                <w:color w:val="000000"/>
                <w:sz w:val="20"/>
                <w:szCs w:val="20"/>
              </w:rPr>
              <w:t>2392,08</w:t>
            </w:r>
          </w:p>
        </w:tc>
      </w:tr>
      <w:tr w:rsidR="007E6B7C" w:rsidRPr="008759E1" w14:paraId="216704FD" w14:textId="77777777" w:rsidTr="00B157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537034AE" w14:textId="77777777" w:rsidR="007E6B7C" w:rsidRPr="008759E1" w:rsidRDefault="007E6B7C" w:rsidP="007E6B7C">
            <w:pPr>
              <w:spacing w:line="276" w:lineRule="auto"/>
              <w:rPr>
                <w:color w:val="auto"/>
                <w:sz w:val="20"/>
              </w:rPr>
            </w:pPr>
            <w:r w:rsidRPr="008759E1">
              <w:rPr>
                <w:color w:val="auto"/>
                <w:sz w:val="20"/>
              </w:rPr>
              <w:t>Kotayk</w:t>
            </w:r>
          </w:p>
        </w:tc>
        <w:tc>
          <w:tcPr>
            <w:tcW w:w="1250" w:type="dxa"/>
            <w:noWrap/>
            <w:hideMark/>
          </w:tcPr>
          <w:p w14:paraId="12A1E1D6"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4530</w:t>
            </w:r>
          </w:p>
        </w:tc>
        <w:tc>
          <w:tcPr>
            <w:tcW w:w="1275" w:type="dxa"/>
            <w:noWrap/>
            <w:hideMark/>
          </w:tcPr>
          <w:p w14:paraId="6761946C"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4455,6</w:t>
            </w:r>
          </w:p>
        </w:tc>
        <w:tc>
          <w:tcPr>
            <w:tcW w:w="1276" w:type="dxa"/>
            <w:noWrap/>
            <w:hideMark/>
          </w:tcPr>
          <w:p w14:paraId="2587F097"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4773,6</w:t>
            </w:r>
          </w:p>
        </w:tc>
        <w:tc>
          <w:tcPr>
            <w:tcW w:w="1276" w:type="dxa"/>
            <w:noWrap/>
            <w:hideMark/>
          </w:tcPr>
          <w:p w14:paraId="6B25A645"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4730,4</w:t>
            </w:r>
          </w:p>
        </w:tc>
        <w:tc>
          <w:tcPr>
            <w:tcW w:w="1559" w:type="dxa"/>
            <w:noWrap/>
            <w:hideMark/>
          </w:tcPr>
          <w:p w14:paraId="1E68A7F8"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4861,2</w:t>
            </w:r>
          </w:p>
        </w:tc>
        <w:tc>
          <w:tcPr>
            <w:tcW w:w="1134" w:type="dxa"/>
            <w:vAlign w:val="center"/>
          </w:tcPr>
          <w:p w14:paraId="30009529"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8759E1">
              <w:rPr>
                <w:color w:val="000000"/>
                <w:sz w:val="20"/>
                <w:szCs w:val="20"/>
              </w:rPr>
              <w:t>4670,16</w:t>
            </w:r>
          </w:p>
        </w:tc>
      </w:tr>
      <w:tr w:rsidR="007E6B7C" w:rsidRPr="008759E1" w14:paraId="4C14843D" w14:textId="77777777" w:rsidTr="00B157DD">
        <w:trPr>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08370F24" w14:textId="77777777" w:rsidR="007E6B7C" w:rsidRPr="008759E1" w:rsidRDefault="007E6B7C" w:rsidP="007E6B7C">
            <w:pPr>
              <w:spacing w:line="276" w:lineRule="auto"/>
              <w:rPr>
                <w:color w:val="auto"/>
                <w:sz w:val="20"/>
              </w:rPr>
            </w:pPr>
            <w:r w:rsidRPr="008759E1">
              <w:rPr>
                <w:color w:val="auto"/>
                <w:sz w:val="20"/>
              </w:rPr>
              <w:t>Shirak</w:t>
            </w:r>
          </w:p>
        </w:tc>
        <w:tc>
          <w:tcPr>
            <w:tcW w:w="1250" w:type="dxa"/>
            <w:noWrap/>
            <w:hideMark/>
          </w:tcPr>
          <w:p w14:paraId="434C9884"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753,6</w:t>
            </w:r>
          </w:p>
        </w:tc>
        <w:tc>
          <w:tcPr>
            <w:tcW w:w="1275" w:type="dxa"/>
            <w:noWrap/>
            <w:hideMark/>
          </w:tcPr>
          <w:p w14:paraId="6C83E1E2"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726</w:t>
            </w:r>
          </w:p>
        </w:tc>
        <w:tc>
          <w:tcPr>
            <w:tcW w:w="1276" w:type="dxa"/>
            <w:noWrap/>
            <w:hideMark/>
          </w:tcPr>
          <w:p w14:paraId="1A7D8474"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648</w:t>
            </w:r>
          </w:p>
        </w:tc>
        <w:tc>
          <w:tcPr>
            <w:tcW w:w="1276" w:type="dxa"/>
            <w:noWrap/>
            <w:hideMark/>
          </w:tcPr>
          <w:p w14:paraId="5C4F189A"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718,8</w:t>
            </w:r>
          </w:p>
        </w:tc>
        <w:tc>
          <w:tcPr>
            <w:tcW w:w="1559" w:type="dxa"/>
            <w:noWrap/>
            <w:hideMark/>
          </w:tcPr>
          <w:p w14:paraId="616FAA34"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687,6</w:t>
            </w:r>
          </w:p>
        </w:tc>
        <w:tc>
          <w:tcPr>
            <w:tcW w:w="1134" w:type="dxa"/>
            <w:vAlign w:val="center"/>
          </w:tcPr>
          <w:p w14:paraId="13E17A10"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8759E1">
              <w:rPr>
                <w:color w:val="000000"/>
                <w:sz w:val="20"/>
                <w:szCs w:val="20"/>
              </w:rPr>
              <w:t>706,8</w:t>
            </w:r>
          </w:p>
        </w:tc>
      </w:tr>
      <w:tr w:rsidR="007E6B7C" w:rsidRPr="008759E1" w14:paraId="74F998A3" w14:textId="77777777" w:rsidTr="00B157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4A21FC7D" w14:textId="77777777" w:rsidR="007E6B7C" w:rsidRPr="008759E1" w:rsidRDefault="007E6B7C" w:rsidP="007E6B7C">
            <w:pPr>
              <w:spacing w:line="276" w:lineRule="auto"/>
              <w:rPr>
                <w:color w:val="auto"/>
                <w:sz w:val="20"/>
              </w:rPr>
            </w:pPr>
            <w:r w:rsidRPr="008759E1">
              <w:rPr>
                <w:color w:val="auto"/>
                <w:sz w:val="20"/>
              </w:rPr>
              <w:t>Syunik</w:t>
            </w:r>
          </w:p>
        </w:tc>
        <w:tc>
          <w:tcPr>
            <w:tcW w:w="1250" w:type="dxa"/>
            <w:noWrap/>
            <w:hideMark/>
          </w:tcPr>
          <w:p w14:paraId="14E02992"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2758,8</w:t>
            </w:r>
          </w:p>
        </w:tc>
        <w:tc>
          <w:tcPr>
            <w:tcW w:w="1275" w:type="dxa"/>
            <w:noWrap/>
            <w:hideMark/>
          </w:tcPr>
          <w:p w14:paraId="76A77790"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2793,6</w:t>
            </w:r>
          </w:p>
        </w:tc>
        <w:tc>
          <w:tcPr>
            <w:tcW w:w="1276" w:type="dxa"/>
            <w:noWrap/>
            <w:hideMark/>
          </w:tcPr>
          <w:p w14:paraId="11A2D1FE"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2808</w:t>
            </w:r>
          </w:p>
        </w:tc>
        <w:tc>
          <w:tcPr>
            <w:tcW w:w="1276" w:type="dxa"/>
            <w:noWrap/>
            <w:hideMark/>
          </w:tcPr>
          <w:p w14:paraId="2E5EA85C"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2817,6</w:t>
            </w:r>
          </w:p>
        </w:tc>
        <w:tc>
          <w:tcPr>
            <w:tcW w:w="1559" w:type="dxa"/>
            <w:noWrap/>
            <w:hideMark/>
          </w:tcPr>
          <w:p w14:paraId="006D95E9"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2839,2</w:t>
            </w:r>
          </w:p>
        </w:tc>
        <w:tc>
          <w:tcPr>
            <w:tcW w:w="1134" w:type="dxa"/>
            <w:vAlign w:val="center"/>
          </w:tcPr>
          <w:p w14:paraId="071CBFE0"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8759E1">
              <w:rPr>
                <w:color w:val="000000"/>
                <w:sz w:val="20"/>
                <w:szCs w:val="20"/>
              </w:rPr>
              <w:t>2803,44</w:t>
            </w:r>
          </w:p>
        </w:tc>
      </w:tr>
      <w:tr w:rsidR="007E6B7C" w:rsidRPr="008759E1" w14:paraId="0E525B7F" w14:textId="77777777" w:rsidTr="00B157DD">
        <w:trPr>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2661ADA0" w14:textId="6BD7E72B" w:rsidR="007E6B7C" w:rsidRPr="008759E1" w:rsidRDefault="007E6B7C" w:rsidP="007E6B7C">
            <w:pPr>
              <w:spacing w:line="276" w:lineRule="auto"/>
              <w:rPr>
                <w:color w:val="auto"/>
                <w:sz w:val="20"/>
              </w:rPr>
            </w:pPr>
            <w:proofErr w:type="spellStart"/>
            <w:r w:rsidRPr="008759E1">
              <w:rPr>
                <w:color w:val="auto"/>
                <w:sz w:val="20"/>
              </w:rPr>
              <w:t>Vayots</w:t>
            </w:r>
            <w:proofErr w:type="spellEnd"/>
            <w:r w:rsidRPr="008759E1">
              <w:rPr>
                <w:color w:val="auto"/>
                <w:sz w:val="20"/>
              </w:rPr>
              <w:t xml:space="preserve"> </w:t>
            </w:r>
            <w:proofErr w:type="spellStart"/>
            <w:r w:rsidR="00B852AF">
              <w:rPr>
                <w:color w:val="auto"/>
                <w:sz w:val="20"/>
              </w:rPr>
              <w:t>D</w:t>
            </w:r>
            <w:r w:rsidRPr="008759E1">
              <w:rPr>
                <w:color w:val="auto"/>
                <w:sz w:val="20"/>
              </w:rPr>
              <w:t>zor</w:t>
            </w:r>
            <w:proofErr w:type="spellEnd"/>
          </w:p>
        </w:tc>
        <w:tc>
          <w:tcPr>
            <w:tcW w:w="1250" w:type="dxa"/>
            <w:noWrap/>
            <w:hideMark/>
          </w:tcPr>
          <w:p w14:paraId="0C4E8D7F"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2329,2</w:t>
            </w:r>
          </w:p>
        </w:tc>
        <w:tc>
          <w:tcPr>
            <w:tcW w:w="1275" w:type="dxa"/>
            <w:noWrap/>
            <w:hideMark/>
          </w:tcPr>
          <w:p w14:paraId="3C9707B8"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2367,6</w:t>
            </w:r>
          </w:p>
        </w:tc>
        <w:tc>
          <w:tcPr>
            <w:tcW w:w="1276" w:type="dxa"/>
            <w:noWrap/>
            <w:hideMark/>
          </w:tcPr>
          <w:p w14:paraId="090FFBBC"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2415,6</w:t>
            </w:r>
          </w:p>
        </w:tc>
        <w:tc>
          <w:tcPr>
            <w:tcW w:w="1276" w:type="dxa"/>
            <w:noWrap/>
            <w:hideMark/>
          </w:tcPr>
          <w:p w14:paraId="4538FF43"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2437,2</w:t>
            </w:r>
          </w:p>
        </w:tc>
        <w:tc>
          <w:tcPr>
            <w:tcW w:w="1559" w:type="dxa"/>
            <w:noWrap/>
            <w:hideMark/>
          </w:tcPr>
          <w:p w14:paraId="36A58E5F" w14:textId="77777777" w:rsidR="007E6B7C" w:rsidRPr="008759E1" w:rsidRDefault="007E6B7C" w:rsidP="007E6B7C">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8759E1">
              <w:rPr>
                <w:sz w:val="20"/>
              </w:rPr>
              <w:t>2448</w:t>
            </w:r>
          </w:p>
        </w:tc>
        <w:tc>
          <w:tcPr>
            <w:tcW w:w="1134" w:type="dxa"/>
            <w:vAlign w:val="center"/>
          </w:tcPr>
          <w:p w14:paraId="0853B4F9"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8759E1">
              <w:rPr>
                <w:color w:val="000000"/>
                <w:sz w:val="20"/>
                <w:szCs w:val="20"/>
              </w:rPr>
              <w:t>2399,52</w:t>
            </w:r>
          </w:p>
        </w:tc>
      </w:tr>
      <w:tr w:rsidR="007E6B7C" w:rsidRPr="008759E1" w14:paraId="3E69C74B" w14:textId="77777777" w:rsidTr="00B157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9" w:type="dxa"/>
            <w:noWrap/>
            <w:hideMark/>
          </w:tcPr>
          <w:p w14:paraId="088CE2F8" w14:textId="77777777" w:rsidR="007E6B7C" w:rsidRPr="008759E1" w:rsidRDefault="007E6B7C" w:rsidP="007E6B7C">
            <w:pPr>
              <w:spacing w:line="276" w:lineRule="auto"/>
              <w:rPr>
                <w:color w:val="auto"/>
                <w:sz w:val="20"/>
              </w:rPr>
            </w:pPr>
            <w:r w:rsidRPr="008759E1">
              <w:rPr>
                <w:color w:val="auto"/>
                <w:sz w:val="20"/>
              </w:rPr>
              <w:t>Tavush</w:t>
            </w:r>
          </w:p>
        </w:tc>
        <w:tc>
          <w:tcPr>
            <w:tcW w:w="1250" w:type="dxa"/>
            <w:noWrap/>
            <w:hideMark/>
          </w:tcPr>
          <w:p w14:paraId="1FEBF0AE"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2764,8</w:t>
            </w:r>
          </w:p>
        </w:tc>
        <w:tc>
          <w:tcPr>
            <w:tcW w:w="1275" w:type="dxa"/>
            <w:noWrap/>
            <w:hideMark/>
          </w:tcPr>
          <w:p w14:paraId="397CF99C"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2997,6</w:t>
            </w:r>
          </w:p>
        </w:tc>
        <w:tc>
          <w:tcPr>
            <w:tcW w:w="1276" w:type="dxa"/>
            <w:noWrap/>
            <w:hideMark/>
          </w:tcPr>
          <w:p w14:paraId="0A80AA92"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2961,6</w:t>
            </w:r>
          </w:p>
        </w:tc>
        <w:tc>
          <w:tcPr>
            <w:tcW w:w="1276" w:type="dxa"/>
            <w:noWrap/>
            <w:hideMark/>
          </w:tcPr>
          <w:p w14:paraId="051C4ECD"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2974,8</w:t>
            </w:r>
          </w:p>
        </w:tc>
        <w:tc>
          <w:tcPr>
            <w:tcW w:w="1559" w:type="dxa"/>
            <w:noWrap/>
            <w:hideMark/>
          </w:tcPr>
          <w:p w14:paraId="2A07C4F2" w14:textId="77777777" w:rsidR="007E6B7C" w:rsidRPr="008759E1" w:rsidRDefault="007E6B7C" w:rsidP="007E6B7C">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8759E1">
              <w:rPr>
                <w:sz w:val="20"/>
              </w:rPr>
              <w:t>3016,8</w:t>
            </w:r>
          </w:p>
        </w:tc>
        <w:tc>
          <w:tcPr>
            <w:tcW w:w="1134" w:type="dxa"/>
            <w:vAlign w:val="center"/>
          </w:tcPr>
          <w:p w14:paraId="071B53C8"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8759E1">
              <w:rPr>
                <w:color w:val="000000"/>
                <w:sz w:val="20"/>
                <w:szCs w:val="20"/>
              </w:rPr>
              <w:t>2943,12</w:t>
            </w:r>
          </w:p>
        </w:tc>
      </w:tr>
    </w:tbl>
    <w:tbl>
      <w:tblPr>
        <w:tblStyle w:val="Gitternetztabelle5dunkelAkzent31"/>
        <w:tblpPr w:leftFromText="141" w:rightFromText="141" w:vertAnchor="text" w:horzAnchor="margin" w:tblpY="240"/>
        <w:tblW w:w="9209" w:type="dxa"/>
        <w:tblLook w:val="04A0" w:firstRow="1" w:lastRow="0" w:firstColumn="1" w:lastColumn="0" w:noHBand="0" w:noVBand="1"/>
      </w:tblPr>
      <w:tblGrid>
        <w:gridCol w:w="1801"/>
        <w:gridCol w:w="1175"/>
        <w:gridCol w:w="1439"/>
        <w:gridCol w:w="1175"/>
        <w:gridCol w:w="1175"/>
        <w:gridCol w:w="1342"/>
        <w:gridCol w:w="1102"/>
      </w:tblGrid>
      <w:tr w:rsidR="007E6B7C" w:rsidRPr="008759E1" w14:paraId="3C9FABA8" w14:textId="77777777" w:rsidTr="00B157DD">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01" w:type="dxa"/>
            <w:noWrap/>
            <w:hideMark/>
          </w:tcPr>
          <w:p w14:paraId="7B0F6574" w14:textId="77777777" w:rsidR="007E6B7C" w:rsidRPr="008759E1" w:rsidRDefault="007E6B7C" w:rsidP="007E6B7C">
            <w:pPr>
              <w:spacing w:line="276" w:lineRule="auto"/>
              <w:rPr>
                <w:rFonts w:eastAsia="Times New Roman"/>
                <w:sz w:val="20"/>
                <w:szCs w:val="24"/>
              </w:rPr>
            </w:pPr>
            <w:bookmarkStart w:id="17" w:name="_Hlk141470153"/>
            <w:bookmarkEnd w:id="16"/>
            <w:r w:rsidRPr="008759E1">
              <w:rPr>
                <w:rFonts w:eastAsia="Times New Roman"/>
                <w:color w:val="auto"/>
                <w:sz w:val="20"/>
                <w:szCs w:val="24"/>
              </w:rPr>
              <w:t>Residues of vineyards</w:t>
            </w:r>
          </w:p>
        </w:tc>
        <w:tc>
          <w:tcPr>
            <w:tcW w:w="1175" w:type="dxa"/>
            <w:noWrap/>
            <w:hideMark/>
          </w:tcPr>
          <w:p w14:paraId="18B411D9"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
          </w:p>
        </w:tc>
        <w:tc>
          <w:tcPr>
            <w:tcW w:w="1439" w:type="dxa"/>
            <w:noWrap/>
            <w:hideMark/>
          </w:tcPr>
          <w:p w14:paraId="4F1D6B4D"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2018</w:t>
            </w:r>
          </w:p>
        </w:tc>
        <w:tc>
          <w:tcPr>
            <w:tcW w:w="1175" w:type="dxa"/>
            <w:noWrap/>
            <w:hideMark/>
          </w:tcPr>
          <w:p w14:paraId="36AA4F07"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2019</w:t>
            </w:r>
          </w:p>
        </w:tc>
        <w:tc>
          <w:tcPr>
            <w:tcW w:w="1175" w:type="dxa"/>
            <w:noWrap/>
            <w:hideMark/>
          </w:tcPr>
          <w:p w14:paraId="3EA68228"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2020</w:t>
            </w:r>
          </w:p>
        </w:tc>
        <w:tc>
          <w:tcPr>
            <w:tcW w:w="1342" w:type="dxa"/>
            <w:noWrap/>
            <w:hideMark/>
          </w:tcPr>
          <w:p w14:paraId="14DBFE5E"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2021</w:t>
            </w:r>
          </w:p>
        </w:tc>
        <w:tc>
          <w:tcPr>
            <w:tcW w:w="1102" w:type="dxa"/>
          </w:tcPr>
          <w:p w14:paraId="56BA1AB6"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rPr>
            </w:pPr>
            <w:r w:rsidRPr="008759E1">
              <w:rPr>
                <w:rFonts w:eastAsia="Times New Roman"/>
                <w:bCs w:val="0"/>
                <w:color w:val="000000"/>
                <w:sz w:val="20"/>
              </w:rPr>
              <w:t>Average</w:t>
            </w:r>
          </w:p>
        </w:tc>
      </w:tr>
      <w:tr w:rsidR="007E6B7C" w:rsidRPr="008759E1" w14:paraId="3F312C29" w14:textId="77777777" w:rsidTr="00B157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54892951"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Republic of Armenia</w:t>
            </w:r>
          </w:p>
        </w:tc>
        <w:tc>
          <w:tcPr>
            <w:tcW w:w="1175" w:type="dxa"/>
            <w:noWrap/>
            <w:hideMark/>
          </w:tcPr>
          <w:p w14:paraId="2D02E7BC"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12651,2</w:t>
            </w:r>
          </w:p>
        </w:tc>
        <w:tc>
          <w:tcPr>
            <w:tcW w:w="1439" w:type="dxa"/>
            <w:noWrap/>
            <w:hideMark/>
          </w:tcPr>
          <w:p w14:paraId="6380F2EF"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12879,2</w:t>
            </w:r>
          </w:p>
        </w:tc>
        <w:tc>
          <w:tcPr>
            <w:tcW w:w="1175" w:type="dxa"/>
            <w:noWrap/>
            <w:hideMark/>
          </w:tcPr>
          <w:p w14:paraId="64F49A48"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13197,6</w:t>
            </w:r>
          </w:p>
        </w:tc>
        <w:tc>
          <w:tcPr>
            <w:tcW w:w="1175" w:type="dxa"/>
            <w:noWrap/>
            <w:hideMark/>
          </w:tcPr>
          <w:p w14:paraId="16CFA5BC"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13344,8</w:t>
            </w:r>
          </w:p>
        </w:tc>
        <w:tc>
          <w:tcPr>
            <w:tcW w:w="1342" w:type="dxa"/>
            <w:noWrap/>
            <w:hideMark/>
          </w:tcPr>
          <w:p w14:paraId="3715CE27"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13219,2</w:t>
            </w:r>
          </w:p>
        </w:tc>
        <w:tc>
          <w:tcPr>
            <w:tcW w:w="1102" w:type="dxa"/>
          </w:tcPr>
          <w:p w14:paraId="5A927220"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13058,4</w:t>
            </w:r>
          </w:p>
        </w:tc>
      </w:tr>
      <w:tr w:rsidR="007E6B7C" w:rsidRPr="008759E1" w14:paraId="4D4CB2D5" w14:textId="77777777" w:rsidTr="00B157DD">
        <w:trPr>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5C78085E"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 xml:space="preserve">Yerevan </w:t>
            </w:r>
          </w:p>
        </w:tc>
        <w:tc>
          <w:tcPr>
            <w:tcW w:w="1175" w:type="dxa"/>
            <w:noWrap/>
            <w:hideMark/>
          </w:tcPr>
          <w:p w14:paraId="03E5F86F"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76,8</w:t>
            </w:r>
          </w:p>
        </w:tc>
        <w:tc>
          <w:tcPr>
            <w:tcW w:w="1439" w:type="dxa"/>
            <w:noWrap/>
            <w:hideMark/>
          </w:tcPr>
          <w:p w14:paraId="28787E96"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76,8</w:t>
            </w:r>
          </w:p>
        </w:tc>
        <w:tc>
          <w:tcPr>
            <w:tcW w:w="1175" w:type="dxa"/>
            <w:noWrap/>
            <w:hideMark/>
          </w:tcPr>
          <w:p w14:paraId="319D062D"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76,8</w:t>
            </w:r>
          </w:p>
        </w:tc>
        <w:tc>
          <w:tcPr>
            <w:tcW w:w="1175" w:type="dxa"/>
            <w:noWrap/>
            <w:hideMark/>
          </w:tcPr>
          <w:p w14:paraId="7002C356"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76,8</w:t>
            </w:r>
          </w:p>
        </w:tc>
        <w:tc>
          <w:tcPr>
            <w:tcW w:w="1342" w:type="dxa"/>
            <w:noWrap/>
            <w:hideMark/>
          </w:tcPr>
          <w:p w14:paraId="350CB606"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76,8</w:t>
            </w:r>
          </w:p>
        </w:tc>
        <w:tc>
          <w:tcPr>
            <w:tcW w:w="1102" w:type="dxa"/>
          </w:tcPr>
          <w:p w14:paraId="43AFE0B7"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76,8</w:t>
            </w:r>
          </w:p>
        </w:tc>
      </w:tr>
      <w:tr w:rsidR="007E6B7C" w:rsidRPr="008759E1" w14:paraId="5CB0763B" w14:textId="77777777" w:rsidTr="00B157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127573DE"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Aragatsotn Marz</w:t>
            </w:r>
          </w:p>
        </w:tc>
        <w:tc>
          <w:tcPr>
            <w:tcW w:w="1175" w:type="dxa"/>
            <w:noWrap/>
            <w:hideMark/>
          </w:tcPr>
          <w:p w14:paraId="3EEAC0FF"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1002,4</w:t>
            </w:r>
          </w:p>
        </w:tc>
        <w:tc>
          <w:tcPr>
            <w:tcW w:w="1439" w:type="dxa"/>
            <w:noWrap/>
            <w:hideMark/>
          </w:tcPr>
          <w:p w14:paraId="4EFADD10"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1160,8</w:t>
            </w:r>
          </w:p>
        </w:tc>
        <w:tc>
          <w:tcPr>
            <w:tcW w:w="1175" w:type="dxa"/>
            <w:noWrap/>
            <w:hideMark/>
          </w:tcPr>
          <w:p w14:paraId="08FF9445"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1146,4</w:t>
            </w:r>
          </w:p>
        </w:tc>
        <w:tc>
          <w:tcPr>
            <w:tcW w:w="1175" w:type="dxa"/>
            <w:noWrap/>
            <w:hideMark/>
          </w:tcPr>
          <w:p w14:paraId="4FE7CC4B"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1127,2</w:t>
            </w:r>
          </w:p>
        </w:tc>
        <w:tc>
          <w:tcPr>
            <w:tcW w:w="1342" w:type="dxa"/>
            <w:noWrap/>
            <w:hideMark/>
          </w:tcPr>
          <w:p w14:paraId="0A95400D"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1207,2</w:t>
            </w:r>
          </w:p>
        </w:tc>
        <w:tc>
          <w:tcPr>
            <w:tcW w:w="1102" w:type="dxa"/>
          </w:tcPr>
          <w:p w14:paraId="1AC6EE4B"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1128,8</w:t>
            </w:r>
          </w:p>
        </w:tc>
      </w:tr>
      <w:tr w:rsidR="007E6B7C" w:rsidRPr="008759E1" w14:paraId="66AEE753" w14:textId="77777777" w:rsidTr="00B157DD">
        <w:trPr>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78B49E1B"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Ararat Marz</w:t>
            </w:r>
          </w:p>
        </w:tc>
        <w:tc>
          <w:tcPr>
            <w:tcW w:w="1175" w:type="dxa"/>
            <w:noWrap/>
            <w:hideMark/>
          </w:tcPr>
          <w:p w14:paraId="4422687F"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3770,4</w:t>
            </w:r>
          </w:p>
        </w:tc>
        <w:tc>
          <w:tcPr>
            <w:tcW w:w="1439" w:type="dxa"/>
            <w:noWrap/>
            <w:hideMark/>
          </w:tcPr>
          <w:p w14:paraId="770F9F2F"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3717,6</w:t>
            </w:r>
          </w:p>
        </w:tc>
        <w:tc>
          <w:tcPr>
            <w:tcW w:w="1175" w:type="dxa"/>
            <w:noWrap/>
            <w:hideMark/>
          </w:tcPr>
          <w:p w14:paraId="2D5AC01E"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3840</w:t>
            </w:r>
          </w:p>
        </w:tc>
        <w:tc>
          <w:tcPr>
            <w:tcW w:w="1175" w:type="dxa"/>
            <w:noWrap/>
            <w:hideMark/>
          </w:tcPr>
          <w:p w14:paraId="0D890410"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3879,2</w:t>
            </w:r>
          </w:p>
        </w:tc>
        <w:tc>
          <w:tcPr>
            <w:tcW w:w="1342" w:type="dxa"/>
            <w:noWrap/>
            <w:hideMark/>
          </w:tcPr>
          <w:p w14:paraId="5C6D8006"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3884,8</w:t>
            </w:r>
          </w:p>
        </w:tc>
        <w:tc>
          <w:tcPr>
            <w:tcW w:w="1102" w:type="dxa"/>
          </w:tcPr>
          <w:p w14:paraId="6FD55871"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3818,4</w:t>
            </w:r>
          </w:p>
        </w:tc>
      </w:tr>
      <w:tr w:rsidR="007E6B7C" w:rsidRPr="008759E1" w14:paraId="60655BFD" w14:textId="77777777" w:rsidTr="00B157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5EED5A27"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Armavir Marz</w:t>
            </w:r>
          </w:p>
        </w:tc>
        <w:tc>
          <w:tcPr>
            <w:tcW w:w="1175" w:type="dxa"/>
            <w:noWrap/>
            <w:hideMark/>
          </w:tcPr>
          <w:p w14:paraId="52A885CD"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5433,6</w:t>
            </w:r>
          </w:p>
        </w:tc>
        <w:tc>
          <w:tcPr>
            <w:tcW w:w="1439" w:type="dxa"/>
            <w:noWrap/>
            <w:hideMark/>
          </w:tcPr>
          <w:p w14:paraId="2621D813"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5539,2</w:t>
            </w:r>
          </w:p>
        </w:tc>
        <w:tc>
          <w:tcPr>
            <w:tcW w:w="1175" w:type="dxa"/>
            <w:noWrap/>
            <w:hideMark/>
          </w:tcPr>
          <w:p w14:paraId="7B6B1921"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5783,2</w:t>
            </w:r>
          </w:p>
        </w:tc>
        <w:tc>
          <w:tcPr>
            <w:tcW w:w="1175" w:type="dxa"/>
            <w:noWrap/>
            <w:hideMark/>
          </w:tcPr>
          <w:p w14:paraId="56B00B16"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5920,8</w:t>
            </w:r>
          </w:p>
        </w:tc>
        <w:tc>
          <w:tcPr>
            <w:tcW w:w="1342" w:type="dxa"/>
            <w:noWrap/>
            <w:hideMark/>
          </w:tcPr>
          <w:p w14:paraId="3AA62DD3"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5748,8</w:t>
            </w:r>
          </w:p>
        </w:tc>
        <w:tc>
          <w:tcPr>
            <w:tcW w:w="1102" w:type="dxa"/>
          </w:tcPr>
          <w:p w14:paraId="1438C189"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5685,12</w:t>
            </w:r>
          </w:p>
        </w:tc>
      </w:tr>
      <w:tr w:rsidR="007E6B7C" w:rsidRPr="008759E1" w14:paraId="0B16D076" w14:textId="77777777" w:rsidTr="00B157DD">
        <w:trPr>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2B86F418"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Gegharkunik Marz</w:t>
            </w:r>
          </w:p>
        </w:tc>
        <w:tc>
          <w:tcPr>
            <w:tcW w:w="1175" w:type="dxa"/>
            <w:noWrap/>
            <w:hideMark/>
          </w:tcPr>
          <w:p w14:paraId="734F07DE"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439" w:type="dxa"/>
            <w:noWrap/>
            <w:hideMark/>
          </w:tcPr>
          <w:p w14:paraId="39EDD6F8"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175" w:type="dxa"/>
            <w:noWrap/>
            <w:hideMark/>
          </w:tcPr>
          <w:p w14:paraId="745CC3BA"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175" w:type="dxa"/>
            <w:noWrap/>
            <w:hideMark/>
          </w:tcPr>
          <w:p w14:paraId="25CDBC65"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342" w:type="dxa"/>
            <w:noWrap/>
            <w:hideMark/>
          </w:tcPr>
          <w:p w14:paraId="60C1320D"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102" w:type="dxa"/>
          </w:tcPr>
          <w:p w14:paraId="6EAA01E0"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r>
      <w:tr w:rsidR="007E6B7C" w:rsidRPr="008759E1" w14:paraId="15ACEB98" w14:textId="77777777" w:rsidTr="00B157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0547E981"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Lori Marz</w:t>
            </w:r>
          </w:p>
        </w:tc>
        <w:tc>
          <w:tcPr>
            <w:tcW w:w="1175" w:type="dxa"/>
            <w:noWrap/>
            <w:hideMark/>
          </w:tcPr>
          <w:p w14:paraId="32D5BAE7"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53,6</w:t>
            </w:r>
          </w:p>
        </w:tc>
        <w:tc>
          <w:tcPr>
            <w:tcW w:w="1439" w:type="dxa"/>
            <w:noWrap/>
            <w:hideMark/>
          </w:tcPr>
          <w:p w14:paraId="4C6FFCDE"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53,6</w:t>
            </w:r>
          </w:p>
        </w:tc>
        <w:tc>
          <w:tcPr>
            <w:tcW w:w="1175" w:type="dxa"/>
            <w:noWrap/>
            <w:hideMark/>
          </w:tcPr>
          <w:p w14:paraId="7F44BF64"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53,6</w:t>
            </w:r>
          </w:p>
        </w:tc>
        <w:tc>
          <w:tcPr>
            <w:tcW w:w="1175" w:type="dxa"/>
            <w:noWrap/>
            <w:hideMark/>
          </w:tcPr>
          <w:p w14:paraId="0B6F4B01"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53,6</w:t>
            </w:r>
          </w:p>
        </w:tc>
        <w:tc>
          <w:tcPr>
            <w:tcW w:w="1342" w:type="dxa"/>
            <w:noWrap/>
            <w:hideMark/>
          </w:tcPr>
          <w:p w14:paraId="479D1997"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53,6</w:t>
            </w:r>
          </w:p>
        </w:tc>
        <w:tc>
          <w:tcPr>
            <w:tcW w:w="1102" w:type="dxa"/>
          </w:tcPr>
          <w:p w14:paraId="70EB807B"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53,6</w:t>
            </w:r>
          </w:p>
        </w:tc>
      </w:tr>
      <w:tr w:rsidR="007E6B7C" w:rsidRPr="008759E1" w14:paraId="1E5FB715" w14:textId="77777777" w:rsidTr="00B157DD">
        <w:trPr>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25D6D1E7"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Kotayk Marz</w:t>
            </w:r>
          </w:p>
        </w:tc>
        <w:tc>
          <w:tcPr>
            <w:tcW w:w="1175" w:type="dxa"/>
            <w:noWrap/>
            <w:hideMark/>
          </w:tcPr>
          <w:p w14:paraId="3D3F60C9"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135,2</w:t>
            </w:r>
          </w:p>
        </w:tc>
        <w:tc>
          <w:tcPr>
            <w:tcW w:w="1439" w:type="dxa"/>
            <w:noWrap/>
            <w:hideMark/>
          </w:tcPr>
          <w:p w14:paraId="4370DF01"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124,8</w:t>
            </w:r>
          </w:p>
        </w:tc>
        <w:tc>
          <w:tcPr>
            <w:tcW w:w="1175" w:type="dxa"/>
            <w:noWrap/>
            <w:hideMark/>
          </w:tcPr>
          <w:p w14:paraId="5C27F6FD"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118,4</w:t>
            </w:r>
          </w:p>
        </w:tc>
        <w:tc>
          <w:tcPr>
            <w:tcW w:w="1175" w:type="dxa"/>
            <w:noWrap/>
            <w:hideMark/>
          </w:tcPr>
          <w:p w14:paraId="043B28A6"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108,8</w:t>
            </w:r>
          </w:p>
        </w:tc>
        <w:tc>
          <w:tcPr>
            <w:tcW w:w="1342" w:type="dxa"/>
            <w:noWrap/>
            <w:hideMark/>
          </w:tcPr>
          <w:p w14:paraId="6C930885"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63,2</w:t>
            </w:r>
          </w:p>
        </w:tc>
        <w:tc>
          <w:tcPr>
            <w:tcW w:w="1102" w:type="dxa"/>
          </w:tcPr>
          <w:p w14:paraId="5FBADA90"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110,08</w:t>
            </w:r>
          </w:p>
        </w:tc>
      </w:tr>
      <w:tr w:rsidR="007E6B7C" w:rsidRPr="008759E1" w14:paraId="3CE91E8D" w14:textId="77777777" w:rsidTr="00B157D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01" w:type="dxa"/>
            <w:noWrap/>
            <w:hideMark/>
          </w:tcPr>
          <w:p w14:paraId="58FF6244"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Shirak Marz</w:t>
            </w:r>
          </w:p>
        </w:tc>
        <w:tc>
          <w:tcPr>
            <w:tcW w:w="1175" w:type="dxa"/>
            <w:noWrap/>
            <w:hideMark/>
          </w:tcPr>
          <w:p w14:paraId="5869A909"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439" w:type="dxa"/>
            <w:noWrap/>
            <w:hideMark/>
          </w:tcPr>
          <w:p w14:paraId="6886B268"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175" w:type="dxa"/>
            <w:noWrap/>
            <w:hideMark/>
          </w:tcPr>
          <w:p w14:paraId="12772E74"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175" w:type="dxa"/>
            <w:noWrap/>
            <w:hideMark/>
          </w:tcPr>
          <w:p w14:paraId="013DD67C"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342" w:type="dxa"/>
            <w:noWrap/>
            <w:hideMark/>
          </w:tcPr>
          <w:p w14:paraId="3C5A0B52"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c>
          <w:tcPr>
            <w:tcW w:w="1102" w:type="dxa"/>
          </w:tcPr>
          <w:p w14:paraId="65710C13"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0</w:t>
            </w:r>
          </w:p>
        </w:tc>
      </w:tr>
      <w:tr w:rsidR="007E6B7C" w:rsidRPr="008759E1" w14:paraId="17ACC156" w14:textId="77777777" w:rsidTr="00B157DD">
        <w:trPr>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5645E568"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Syunik Marz</w:t>
            </w:r>
          </w:p>
        </w:tc>
        <w:tc>
          <w:tcPr>
            <w:tcW w:w="1175" w:type="dxa"/>
            <w:noWrap/>
            <w:hideMark/>
          </w:tcPr>
          <w:p w14:paraId="527EACFC"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143,2</w:t>
            </w:r>
          </w:p>
        </w:tc>
        <w:tc>
          <w:tcPr>
            <w:tcW w:w="1439" w:type="dxa"/>
            <w:noWrap/>
            <w:hideMark/>
          </w:tcPr>
          <w:p w14:paraId="60BF1018"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144</w:t>
            </w:r>
          </w:p>
        </w:tc>
        <w:tc>
          <w:tcPr>
            <w:tcW w:w="1175" w:type="dxa"/>
            <w:noWrap/>
            <w:hideMark/>
          </w:tcPr>
          <w:p w14:paraId="1CD94CAD"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143,2</w:t>
            </w:r>
          </w:p>
        </w:tc>
        <w:tc>
          <w:tcPr>
            <w:tcW w:w="1175" w:type="dxa"/>
            <w:noWrap/>
            <w:hideMark/>
          </w:tcPr>
          <w:p w14:paraId="575F4829"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143,2</w:t>
            </w:r>
          </w:p>
        </w:tc>
        <w:tc>
          <w:tcPr>
            <w:tcW w:w="1342" w:type="dxa"/>
            <w:noWrap/>
            <w:hideMark/>
          </w:tcPr>
          <w:p w14:paraId="7D603963"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144</w:t>
            </w:r>
          </w:p>
        </w:tc>
        <w:tc>
          <w:tcPr>
            <w:tcW w:w="1102" w:type="dxa"/>
          </w:tcPr>
          <w:p w14:paraId="6F868BC4"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143,52</w:t>
            </w:r>
          </w:p>
        </w:tc>
      </w:tr>
      <w:tr w:rsidR="007E6B7C" w:rsidRPr="008759E1" w14:paraId="75D5C731" w14:textId="77777777" w:rsidTr="00B157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5981BFB5" w14:textId="77777777" w:rsidR="007E6B7C" w:rsidRPr="008759E1" w:rsidRDefault="007E6B7C" w:rsidP="007E6B7C">
            <w:pPr>
              <w:spacing w:line="276" w:lineRule="auto"/>
              <w:rPr>
                <w:rFonts w:eastAsia="Times New Roman"/>
                <w:color w:val="000000"/>
                <w:sz w:val="20"/>
              </w:rPr>
            </w:pPr>
            <w:proofErr w:type="spellStart"/>
            <w:r w:rsidRPr="008759E1">
              <w:rPr>
                <w:rFonts w:eastAsia="Times New Roman"/>
                <w:color w:val="000000"/>
                <w:sz w:val="20"/>
              </w:rPr>
              <w:t>Vayots</w:t>
            </w:r>
            <w:proofErr w:type="spellEnd"/>
            <w:r w:rsidRPr="008759E1">
              <w:rPr>
                <w:rFonts w:eastAsia="Times New Roman"/>
                <w:color w:val="000000"/>
                <w:sz w:val="20"/>
              </w:rPr>
              <w:t xml:space="preserve"> </w:t>
            </w:r>
            <w:proofErr w:type="spellStart"/>
            <w:r w:rsidRPr="008759E1">
              <w:rPr>
                <w:rFonts w:eastAsia="Times New Roman"/>
                <w:color w:val="000000"/>
                <w:sz w:val="20"/>
              </w:rPr>
              <w:t>Dzor</w:t>
            </w:r>
            <w:proofErr w:type="spellEnd"/>
            <w:r w:rsidRPr="008759E1">
              <w:rPr>
                <w:rFonts w:eastAsia="Times New Roman"/>
                <w:color w:val="000000"/>
                <w:sz w:val="20"/>
              </w:rPr>
              <w:t xml:space="preserve"> Marz</w:t>
            </w:r>
          </w:p>
        </w:tc>
        <w:tc>
          <w:tcPr>
            <w:tcW w:w="1175" w:type="dxa"/>
            <w:noWrap/>
            <w:hideMark/>
          </w:tcPr>
          <w:p w14:paraId="61A456D2"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960</w:t>
            </w:r>
          </w:p>
        </w:tc>
        <w:tc>
          <w:tcPr>
            <w:tcW w:w="1439" w:type="dxa"/>
            <w:noWrap/>
            <w:hideMark/>
          </w:tcPr>
          <w:p w14:paraId="78A3AED8"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971,2</w:t>
            </w:r>
          </w:p>
        </w:tc>
        <w:tc>
          <w:tcPr>
            <w:tcW w:w="1175" w:type="dxa"/>
            <w:noWrap/>
            <w:hideMark/>
          </w:tcPr>
          <w:p w14:paraId="3A779EA3"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961,6</w:t>
            </w:r>
          </w:p>
        </w:tc>
        <w:tc>
          <w:tcPr>
            <w:tcW w:w="1175" w:type="dxa"/>
            <w:noWrap/>
            <w:hideMark/>
          </w:tcPr>
          <w:p w14:paraId="1A0DAAF5"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961,6</w:t>
            </w:r>
          </w:p>
        </w:tc>
        <w:tc>
          <w:tcPr>
            <w:tcW w:w="1342" w:type="dxa"/>
            <w:noWrap/>
            <w:hideMark/>
          </w:tcPr>
          <w:p w14:paraId="19644762"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964</w:t>
            </w:r>
          </w:p>
        </w:tc>
        <w:tc>
          <w:tcPr>
            <w:tcW w:w="1102" w:type="dxa"/>
          </w:tcPr>
          <w:p w14:paraId="37132DEE" w14:textId="77777777" w:rsidR="007E6B7C" w:rsidRPr="008759E1" w:rsidRDefault="007E6B7C" w:rsidP="007E6B7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sidRPr="008759E1">
              <w:rPr>
                <w:rFonts w:eastAsia="Times New Roman"/>
                <w:color w:val="000000"/>
                <w:sz w:val="20"/>
              </w:rPr>
              <w:t>963,68</w:t>
            </w:r>
          </w:p>
        </w:tc>
      </w:tr>
      <w:tr w:rsidR="007E6B7C" w:rsidRPr="008759E1" w14:paraId="2A5D2BED" w14:textId="77777777" w:rsidTr="00B157DD">
        <w:trPr>
          <w:trHeight w:val="265"/>
        </w:trPr>
        <w:tc>
          <w:tcPr>
            <w:cnfStyle w:val="001000000000" w:firstRow="0" w:lastRow="0" w:firstColumn="1" w:lastColumn="0" w:oddVBand="0" w:evenVBand="0" w:oddHBand="0" w:evenHBand="0" w:firstRowFirstColumn="0" w:firstRowLastColumn="0" w:lastRowFirstColumn="0" w:lastRowLastColumn="0"/>
            <w:tcW w:w="1801" w:type="dxa"/>
            <w:noWrap/>
            <w:hideMark/>
          </w:tcPr>
          <w:p w14:paraId="2547AACC" w14:textId="77777777" w:rsidR="007E6B7C" w:rsidRPr="008759E1" w:rsidRDefault="007E6B7C" w:rsidP="007E6B7C">
            <w:pPr>
              <w:spacing w:line="276" w:lineRule="auto"/>
              <w:rPr>
                <w:rFonts w:eastAsia="Times New Roman"/>
                <w:color w:val="000000"/>
                <w:sz w:val="20"/>
              </w:rPr>
            </w:pPr>
            <w:r w:rsidRPr="008759E1">
              <w:rPr>
                <w:rFonts w:eastAsia="Times New Roman"/>
                <w:color w:val="000000"/>
                <w:sz w:val="20"/>
              </w:rPr>
              <w:t>Tavush Marz</w:t>
            </w:r>
          </w:p>
        </w:tc>
        <w:tc>
          <w:tcPr>
            <w:tcW w:w="1175" w:type="dxa"/>
            <w:noWrap/>
            <w:hideMark/>
          </w:tcPr>
          <w:p w14:paraId="497021A9"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1076</w:t>
            </w:r>
          </w:p>
        </w:tc>
        <w:tc>
          <w:tcPr>
            <w:tcW w:w="1439" w:type="dxa"/>
            <w:noWrap/>
            <w:hideMark/>
          </w:tcPr>
          <w:p w14:paraId="6DC82A28"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1091,2</w:t>
            </w:r>
          </w:p>
        </w:tc>
        <w:tc>
          <w:tcPr>
            <w:tcW w:w="1175" w:type="dxa"/>
            <w:noWrap/>
            <w:hideMark/>
          </w:tcPr>
          <w:p w14:paraId="33063199"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1074,4</w:t>
            </w:r>
          </w:p>
        </w:tc>
        <w:tc>
          <w:tcPr>
            <w:tcW w:w="1175" w:type="dxa"/>
            <w:noWrap/>
            <w:hideMark/>
          </w:tcPr>
          <w:p w14:paraId="0FA9982C"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1073,6</w:t>
            </w:r>
          </w:p>
        </w:tc>
        <w:tc>
          <w:tcPr>
            <w:tcW w:w="1342" w:type="dxa"/>
            <w:noWrap/>
            <w:hideMark/>
          </w:tcPr>
          <w:p w14:paraId="783F7E70"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1076,8</w:t>
            </w:r>
          </w:p>
        </w:tc>
        <w:tc>
          <w:tcPr>
            <w:tcW w:w="1102" w:type="dxa"/>
          </w:tcPr>
          <w:p w14:paraId="36E28034" w14:textId="77777777" w:rsidR="007E6B7C" w:rsidRPr="008759E1" w:rsidRDefault="007E6B7C" w:rsidP="007E6B7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8759E1">
              <w:rPr>
                <w:rFonts w:eastAsia="Times New Roman"/>
                <w:color w:val="000000"/>
                <w:sz w:val="20"/>
              </w:rPr>
              <w:t>1078,4</w:t>
            </w:r>
          </w:p>
        </w:tc>
      </w:tr>
      <w:bookmarkEnd w:id="17"/>
    </w:tbl>
    <w:p w14:paraId="57E1E4A2" w14:textId="77777777" w:rsidR="00393833" w:rsidRDefault="00393833" w:rsidP="007E6B7C">
      <w:pPr>
        <w:spacing w:line="276" w:lineRule="auto"/>
        <w:jc w:val="both"/>
        <w:rPr>
          <w:rFonts w:ascii="Arial" w:hAnsi="Arial" w:cs="Arial"/>
        </w:rPr>
      </w:pPr>
    </w:p>
    <w:p w14:paraId="6B157E5F" w14:textId="1E3B9745" w:rsidR="000A36C1" w:rsidRPr="008759E1" w:rsidRDefault="000A36C1" w:rsidP="007E6B7C">
      <w:pPr>
        <w:spacing w:line="276" w:lineRule="auto"/>
        <w:jc w:val="both"/>
        <w:rPr>
          <w:rFonts w:ascii="Arial" w:hAnsi="Arial" w:cs="Arial"/>
        </w:rPr>
      </w:pPr>
      <w:r w:rsidRPr="000A36C1">
        <w:rPr>
          <w:rFonts w:ascii="Arial" w:hAnsi="Arial" w:cs="Arial"/>
        </w:rPr>
        <w:lastRenderedPageBreak/>
        <w:t xml:space="preserve">In general, it can be </w:t>
      </w:r>
      <w:r>
        <w:rPr>
          <w:rFonts w:ascii="Arial" w:hAnsi="Arial" w:cs="Arial"/>
        </w:rPr>
        <w:t>noted</w:t>
      </w:r>
      <w:r w:rsidRPr="000A36C1">
        <w:rPr>
          <w:rFonts w:ascii="Arial" w:hAnsi="Arial" w:cs="Arial"/>
        </w:rPr>
        <w:t xml:space="preserve"> that the potential of bioenergy production from agricultural residues in Armenia is higher than average, but there are many hindering </w:t>
      </w:r>
      <w:r>
        <w:rPr>
          <w:rFonts w:ascii="Arial" w:hAnsi="Arial" w:cs="Arial"/>
        </w:rPr>
        <w:t>factors</w:t>
      </w:r>
      <w:r w:rsidRPr="000A36C1">
        <w:rPr>
          <w:rFonts w:ascii="Arial" w:hAnsi="Arial" w:cs="Arial"/>
        </w:rPr>
        <w:t xml:space="preserve">, </w:t>
      </w:r>
      <w:r>
        <w:rPr>
          <w:rFonts w:ascii="Arial" w:hAnsi="Arial" w:cs="Arial"/>
        </w:rPr>
        <w:t xml:space="preserve">which have been assessed </w:t>
      </w:r>
      <w:r w:rsidRPr="000A36C1">
        <w:rPr>
          <w:rFonts w:ascii="Arial" w:hAnsi="Arial" w:cs="Arial"/>
        </w:rPr>
        <w:t>by experts.</w:t>
      </w:r>
    </w:p>
    <w:p w14:paraId="46012834" w14:textId="66DA1844" w:rsidR="007E6B7C" w:rsidRPr="000A36C1" w:rsidRDefault="007E6B7C" w:rsidP="007E6B7C">
      <w:pPr>
        <w:spacing w:line="276" w:lineRule="auto"/>
        <w:jc w:val="both"/>
        <w:rPr>
          <w:rFonts w:ascii="Arial" w:hAnsi="Arial" w:cs="Arial"/>
          <w:b/>
          <w:bCs/>
        </w:rPr>
      </w:pPr>
      <w:r w:rsidRPr="000A36C1">
        <w:rPr>
          <w:rFonts w:ascii="Arial" w:hAnsi="Arial" w:cs="Arial"/>
          <w:b/>
          <w:bCs/>
        </w:rPr>
        <w:t xml:space="preserve">Key Obstacles </w:t>
      </w:r>
    </w:p>
    <w:p w14:paraId="6938AA50" w14:textId="14A4D2B1" w:rsidR="00727CD3" w:rsidRDefault="007E6B7C" w:rsidP="00727CD3">
      <w:pPr>
        <w:spacing w:line="276" w:lineRule="auto"/>
        <w:jc w:val="both"/>
        <w:rPr>
          <w:rFonts w:ascii="Arial" w:hAnsi="Arial" w:cs="Arial"/>
          <w:b/>
          <w:bCs/>
        </w:rPr>
      </w:pPr>
      <w:r w:rsidRPr="008759E1">
        <w:rPr>
          <w:rFonts w:ascii="Arial" w:hAnsi="Arial" w:cs="Arial"/>
        </w:rPr>
        <w:t xml:space="preserve">Although the potential for using biomass for bioenergy is high in Armenia, experts have identified </w:t>
      </w:r>
      <w:proofErr w:type="gramStart"/>
      <w:r w:rsidRPr="008759E1">
        <w:rPr>
          <w:rFonts w:ascii="Arial" w:hAnsi="Arial" w:cs="Arial"/>
        </w:rPr>
        <w:t>a number of</w:t>
      </w:r>
      <w:proofErr w:type="gramEnd"/>
      <w:r w:rsidRPr="008759E1">
        <w:rPr>
          <w:rFonts w:ascii="Arial" w:hAnsi="Arial" w:cs="Arial"/>
        </w:rPr>
        <w:t xml:space="preserve"> obstacles that are summarized in </w:t>
      </w:r>
      <w:r w:rsidR="00B852AF">
        <w:rPr>
          <w:rFonts w:ascii="Arial" w:hAnsi="Arial" w:cs="Arial"/>
        </w:rPr>
        <w:t>five</w:t>
      </w:r>
      <w:r w:rsidR="00B852AF" w:rsidRPr="008759E1">
        <w:rPr>
          <w:rFonts w:ascii="Arial" w:hAnsi="Arial" w:cs="Arial"/>
        </w:rPr>
        <w:t xml:space="preserve"> </w:t>
      </w:r>
      <w:r w:rsidRPr="008759E1">
        <w:rPr>
          <w:rFonts w:ascii="Arial" w:hAnsi="Arial" w:cs="Arial"/>
        </w:rPr>
        <w:t xml:space="preserve">areas: </w:t>
      </w:r>
      <w:r w:rsidR="00727CD3">
        <w:rPr>
          <w:rFonts w:ascii="Arial" w:hAnsi="Arial" w:cs="Arial"/>
          <w:b/>
          <w:bCs/>
        </w:rPr>
        <w:t>l</w:t>
      </w:r>
      <w:r w:rsidR="00727CD3" w:rsidRPr="008759E1">
        <w:rPr>
          <w:rFonts w:ascii="Arial" w:hAnsi="Arial" w:cs="Arial"/>
          <w:b/>
          <w:bCs/>
        </w:rPr>
        <w:t>egislation and policy, technology and resources</w:t>
      </w:r>
      <w:r w:rsidR="00727CD3">
        <w:rPr>
          <w:rFonts w:ascii="Arial" w:hAnsi="Arial" w:cs="Arial"/>
          <w:b/>
          <w:bCs/>
        </w:rPr>
        <w:t xml:space="preserve">, </w:t>
      </w:r>
      <w:r w:rsidR="00727CD3" w:rsidRPr="008759E1">
        <w:rPr>
          <w:rFonts w:ascii="Arial" w:hAnsi="Arial" w:cs="Arial"/>
          <w:b/>
          <w:bCs/>
        </w:rPr>
        <w:t>logistical obstacles</w:t>
      </w:r>
      <w:r w:rsidR="00727CD3">
        <w:rPr>
          <w:rFonts w:ascii="Arial" w:hAnsi="Arial" w:cs="Arial"/>
          <w:b/>
          <w:bCs/>
        </w:rPr>
        <w:t xml:space="preserve">, </w:t>
      </w:r>
      <w:r w:rsidR="00727CD3" w:rsidRPr="008759E1">
        <w:rPr>
          <w:rFonts w:ascii="Arial" w:hAnsi="Arial" w:cs="Arial"/>
          <w:b/>
          <w:bCs/>
        </w:rPr>
        <w:t>lack of business models</w:t>
      </w:r>
      <w:r w:rsidR="00727CD3">
        <w:rPr>
          <w:rFonts w:ascii="Arial" w:hAnsi="Arial" w:cs="Arial"/>
          <w:b/>
          <w:bCs/>
        </w:rPr>
        <w:t xml:space="preserve">, </w:t>
      </w:r>
      <w:r w:rsidR="00727CD3" w:rsidRPr="008759E1">
        <w:rPr>
          <w:rFonts w:ascii="Arial" w:hAnsi="Arial" w:cs="Arial"/>
          <w:b/>
          <w:bCs/>
        </w:rPr>
        <w:t>lack of educational resources</w:t>
      </w:r>
      <w:r w:rsidR="00727CD3">
        <w:rPr>
          <w:rFonts w:ascii="Arial" w:hAnsi="Arial" w:cs="Arial"/>
          <w:b/>
          <w:bCs/>
        </w:rPr>
        <w:t>.</w:t>
      </w:r>
    </w:p>
    <w:p w14:paraId="3A6B8DD1" w14:textId="0D0BF2E9" w:rsidR="000A36C1" w:rsidRDefault="007E6B7C" w:rsidP="00727CD3">
      <w:pPr>
        <w:spacing w:line="276" w:lineRule="auto"/>
        <w:jc w:val="both"/>
        <w:rPr>
          <w:rFonts w:ascii="Arial" w:hAnsi="Arial" w:cs="Arial"/>
        </w:rPr>
      </w:pPr>
      <w:r w:rsidRPr="008759E1">
        <w:rPr>
          <w:rFonts w:ascii="Arial" w:hAnsi="Arial" w:cs="Arial"/>
          <w:b/>
          <w:bCs/>
        </w:rPr>
        <w:t>Legislation and policy</w:t>
      </w:r>
      <w:r w:rsidRPr="008759E1">
        <w:rPr>
          <w:rFonts w:ascii="Arial" w:hAnsi="Arial" w:cs="Arial"/>
        </w:rPr>
        <w:t xml:space="preserve">: </w:t>
      </w:r>
      <w:proofErr w:type="gramStart"/>
      <w:r w:rsidRPr="008759E1">
        <w:rPr>
          <w:rFonts w:ascii="Arial" w:hAnsi="Arial" w:cs="Arial"/>
        </w:rPr>
        <w:t>The majority of</w:t>
      </w:r>
      <w:proofErr w:type="gramEnd"/>
      <w:r w:rsidRPr="008759E1">
        <w:rPr>
          <w:rFonts w:ascii="Arial" w:hAnsi="Arial" w:cs="Arial"/>
        </w:rPr>
        <w:t xml:space="preserve"> experts noted the lack of legislation and relevant policies as the biggest obstacle to the transition to a more sustainable energy system in Armenia. It was noted that there are no control mechanisms in this area. Mostly, crop residues are subjected to burning, affecting topsoil, which is a huge threat to the food-soil-energy nexus in Armenia. Most farmers are unaware of the great damage they are causing to the environment, as it takes an average of 50-100 years to develop one cm of topsoil, which contains the most organic matter and micro-organisms. </w:t>
      </w:r>
      <w:r w:rsidRPr="008759E1">
        <w:rPr>
          <w:rFonts w:ascii="Arial" w:hAnsi="Arial" w:cs="Arial"/>
          <w:b/>
          <w:bCs/>
        </w:rPr>
        <w:t>Technology and resources.</w:t>
      </w:r>
      <w:r w:rsidRPr="008759E1">
        <w:rPr>
          <w:rFonts w:ascii="Arial" w:hAnsi="Arial" w:cs="Arial"/>
        </w:rPr>
        <w:t xml:space="preserve"> The small volumes that accumulate in fragmented farms prevent their efficient use, especially for energy purposes. In addition, despite the large amount of uncultivated arable land, cereals are cultivated at about 30% self-sufficiency level. There are many reasons, but the main one is the low technological level of cultivation, which if applied correctly, it will be possible to get a sufficient harvest with lower costs</w:t>
      </w:r>
      <w:r w:rsidR="000A36C1">
        <w:rPr>
          <w:rFonts w:ascii="Arial" w:hAnsi="Arial" w:cs="Arial"/>
        </w:rPr>
        <w:t>.</w:t>
      </w:r>
    </w:p>
    <w:p w14:paraId="15036126" w14:textId="21A047B9" w:rsidR="007E6B7C" w:rsidRPr="008759E1" w:rsidRDefault="007E6B7C" w:rsidP="000A36C1">
      <w:pPr>
        <w:spacing w:after="0" w:line="276" w:lineRule="auto"/>
        <w:jc w:val="both"/>
        <w:rPr>
          <w:rFonts w:ascii="Arial" w:hAnsi="Arial" w:cs="Arial"/>
        </w:rPr>
      </w:pPr>
      <w:r w:rsidRPr="008759E1">
        <w:rPr>
          <w:rFonts w:ascii="Arial" w:hAnsi="Arial" w:cs="Arial"/>
          <w:b/>
          <w:bCs/>
        </w:rPr>
        <w:t>Logistical obstacles.</w:t>
      </w:r>
      <w:r w:rsidRPr="008759E1">
        <w:rPr>
          <w:rFonts w:ascii="Arial" w:hAnsi="Arial" w:cs="Arial"/>
        </w:rPr>
        <w:t xml:space="preserve"> One of the main obstacles to harvesting biomass from different value chain residues (crops, pruned trees, vineyards, etc.) is their transportation. It may increase the price of biomass-derived solid fuel, which may lead to its limited competitiveness with traditional fossil fuels. In addition, experts note that the commodity exchange system, such as fuel for raw materials, is not developed in the communities, while this could be the basis for the further development of the sector. Recycling straw as waste fuel will also help reduce costs. One expert </w:t>
      </w:r>
      <w:proofErr w:type="gramStart"/>
      <w:r w:rsidRPr="008759E1">
        <w:rPr>
          <w:rFonts w:ascii="Arial" w:hAnsi="Arial" w:cs="Arial"/>
        </w:rPr>
        <w:t>states</w:t>
      </w:r>
      <w:proofErr w:type="gramEnd"/>
      <w:r w:rsidRPr="008759E1">
        <w:rPr>
          <w:rFonts w:ascii="Arial" w:hAnsi="Arial" w:cs="Arial"/>
        </w:rPr>
        <w:t xml:space="preserve"> that "correct cultivation of one hectare of wheat will lead to the formation of enough straw, which will provide energy equivalent to up to 5 m</w:t>
      </w:r>
      <w:r w:rsidRPr="000804C9">
        <w:rPr>
          <w:rFonts w:ascii="Arial" w:hAnsi="Arial" w:cs="Arial"/>
          <w:vertAlign w:val="superscript"/>
        </w:rPr>
        <w:t>3</w:t>
      </w:r>
      <w:r w:rsidRPr="008759E1">
        <w:rPr>
          <w:rFonts w:ascii="Arial" w:hAnsi="Arial" w:cs="Arial"/>
        </w:rPr>
        <w:t xml:space="preserve"> of energy obtained from burning wood." Today, more than 200,000 ha of arable land with high yield indicators are not cultivated in </w:t>
      </w:r>
      <w:r w:rsidR="000A36C1">
        <w:rPr>
          <w:rFonts w:ascii="Arial" w:hAnsi="Arial" w:cs="Arial"/>
        </w:rPr>
        <w:t>Armenia</w:t>
      </w:r>
      <w:r w:rsidRPr="008759E1">
        <w:rPr>
          <w:rFonts w:ascii="Arial" w:hAnsi="Arial" w:cs="Arial"/>
        </w:rPr>
        <w:t xml:space="preserve">." </w:t>
      </w:r>
      <w:r w:rsidR="00727CD3">
        <w:rPr>
          <w:rStyle w:val="FootnoteReference"/>
          <w:rFonts w:ascii="Arial" w:hAnsi="Arial" w:cs="Arial"/>
        </w:rPr>
        <w:footnoteReference w:id="2"/>
      </w:r>
    </w:p>
    <w:p w14:paraId="02A8006F" w14:textId="77777777" w:rsidR="000A36C1" w:rsidRDefault="007E6B7C" w:rsidP="000A36C1">
      <w:pPr>
        <w:spacing w:after="0" w:line="276" w:lineRule="auto"/>
        <w:jc w:val="both"/>
        <w:rPr>
          <w:rFonts w:ascii="Arial" w:hAnsi="Arial" w:cs="Arial"/>
        </w:rPr>
      </w:pPr>
      <w:r w:rsidRPr="008759E1">
        <w:rPr>
          <w:rFonts w:ascii="Arial" w:hAnsi="Arial" w:cs="Arial"/>
          <w:b/>
          <w:bCs/>
        </w:rPr>
        <w:t>Lack of business models</w:t>
      </w:r>
      <w:r w:rsidRPr="008759E1">
        <w:rPr>
          <w:rFonts w:ascii="Arial" w:hAnsi="Arial" w:cs="Arial"/>
        </w:rPr>
        <w:t xml:space="preserve">. There are no well-defined schemes in Armenia for supply chains, biomass </w:t>
      </w:r>
      <w:proofErr w:type="spellStart"/>
      <w:r w:rsidRPr="008759E1">
        <w:rPr>
          <w:rFonts w:ascii="Arial" w:hAnsi="Arial" w:cs="Arial"/>
        </w:rPr>
        <w:t>mobilisation</w:t>
      </w:r>
      <w:proofErr w:type="spellEnd"/>
      <w:r w:rsidRPr="008759E1">
        <w:rPr>
          <w:rFonts w:ascii="Arial" w:hAnsi="Arial" w:cs="Arial"/>
        </w:rPr>
        <w:t xml:space="preserve">, acquisition of financial resources, investment proposals and risk mitigation plans. </w:t>
      </w:r>
    </w:p>
    <w:p w14:paraId="3675D29F" w14:textId="441FDF7A" w:rsidR="007E6B7C" w:rsidRPr="008759E1" w:rsidRDefault="007E6B7C" w:rsidP="000A36C1">
      <w:pPr>
        <w:spacing w:after="0" w:line="276" w:lineRule="auto"/>
        <w:jc w:val="both"/>
        <w:rPr>
          <w:rFonts w:ascii="Arial" w:hAnsi="Arial" w:cs="Arial"/>
        </w:rPr>
      </w:pPr>
      <w:r w:rsidRPr="008759E1">
        <w:rPr>
          <w:rFonts w:ascii="Arial" w:hAnsi="Arial" w:cs="Arial"/>
          <w:b/>
          <w:bCs/>
        </w:rPr>
        <w:t>Lack of educational resources</w:t>
      </w:r>
      <w:r w:rsidRPr="008759E1">
        <w:rPr>
          <w:rFonts w:ascii="Arial" w:hAnsi="Arial" w:cs="Arial"/>
        </w:rPr>
        <w:t>. One of the obstacles is also the lack of sufficient knowledge</w:t>
      </w:r>
      <w:r w:rsidR="00D527B0">
        <w:rPr>
          <w:rFonts w:ascii="Arial" w:hAnsi="Arial" w:cs="Arial"/>
        </w:rPr>
        <w:t xml:space="preserve">, </w:t>
      </w:r>
      <w:r w:rsidRPr="008759E1">
        <w:rPr>
          <w:rFonts w:ascii="Arial" w:hAnsi="Arial" w:cs="Arial"/>
        </w:rPr>
        <w:t>skills</w:t>
      </w:r>
      <w:r w:rsidR="00D527B0">
        <w:rPr>
          <w:rFonts w:ascii="Arial" w:hAnsi="Arial" w:cs="Arial"/>
        </w:rPr>
        <w:t xml:space="preserve"> and capacities</w:t>
      </w:r>
      <w:r w:rsidRPr="008759E1">
        <w:rPr>
          <w:rFonts w:ascii="Arial" w:hAnsi="Arial" w:cs="Arial"/>
        </w:rPr>
        <w:t xml:space="preserve"> among farmers and enterprises.</w:t>
      </w:r>
    </w:p>
    <w:p w14:paraId="611DF99F" w14:textId="7E9B0AB1" w:rsidR="007E6B7C" w:rsidRPr="008759E1" w:rsidRDefault="007E6B7C" w:rsidP="007E6B7C">
      <w:pPr>
        <w:spacing w:line="276" w:lineRule="auto"/>
        <w:jc w:val="both"/>
        <w:rPr>
          <w:rFonts w:ascii="Arial" w:hAnsi="Arial" w:cs="Arial"/>
        </w:rPr>
      </w:pPr>
      <w:r w:rsidRPr="008759E1">
        <w:rPr>
          <w:rFonts w:ascii="Arial" w:hAnsi="Arial" w:cs="Arial"/>
        </w:rPr>
        <w:t xml:space="preserve">Despite the diverse obstacles to using biomass as a renewable energy source, </w:t>
      </w:r>
      <w:r w:rsidR="009B6C12">
        <w:rPr>
          <w:rFonts w:ascii="Arial" w:hAnsi="Arial" w:cs="Arial"/>
        </w:rPr>
        <w:t xml:space="preserve">the </w:t>
      </w:r>
      <w:proofErr w:type="gramStart"/>
      <w:r w:rsidRPr="008759E1">
        <w:rPr>
          <w:rFonts w:ascii="Arial" w:hAnsi="Arial" w:cs="Arial"/>
        </w:rPr>
        <w:t>experts</w:t>
      </w:r>
      <w:proofErr w:type="gramEnd"/>
      <w:r w:rsidRPr="008759E1">
        <w:rPr>
          <w:rFonts w:ascii="Arial" w:hAnsi="Arial" w:cs="Arial"/>
        </w:rPr>
        <w:t xml:space="preserve"> express optimism about the sector's development in the coming five years. They believe that during this period, effective technologies can be adapted and implemented, and technical and human capabilities can be improved. However, before proceeding, a thorough economic assessment of biomass sources is necessary to pave the way for larger-scale projects. These assessments will help fine-tune strategies and introduce suitable incentives. Regarding food security, experts recommend prioritizing the utilization of crop residues for energy purposes without diverting arable land </w:t>
      </w:r>
      <w:proofErr w:type="gramStart"/>
      <w:r w:rsidRPr="008759E1">
        <w:rPr>
          <w:rFonts w:ascii="Arial" w:hAnsi="Arial" w:cs="Arial"/>
        </w:rPr>
        <w:t>for the production of</w:t>
      </w:r>
      <w:proofErr w:type="gramEnd"/>
      <w:r w:rsidRPr="008759E1">
        <w:rPr>
          <w:rFonts w:ascii="Arial" w:hAnsi="Arial" w:cs="Arial"/>
        </w:rPr>
        <w:t xml:space="preserve"> </w:t>
      </w:r>
      <w:r w:rsidRPr="008759E1">
        <w:rPr>
          <w:rFonts w:ascii="Arial" w:hAnsi="Arial" w:cs="Arial"/>
        </w:rPr>
        <w:lastRenderedPageBreak/>
        <w:t>specific energy crops. Exceptions could be made for energy crops showing medium to high growth potential in marginal soils.</w:t>
      </w:r>
    </w:p>
    <w:p w14:paraId="55FE3D20"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In the second stage of the study, crops suitable for fodder, food, technical, and energy purposes were identified. The </w:t>
      </w:r>
      <w:proofErr w:type="gramStart"/>
      <w:r w:rsidRPr="008759E1">
        <w:rPr>
          <w:rFonts w:ascii="Arial" w:hAnsi="Arial" w:cs="Arial"/>
        </w:rPr>
        <w:t>main focus</w:t>
      </w:r>
      <w:proofErr w:type="gramEnd"/>
      <w:r w:rsidRPr="008759E1">
        <w:rPr>
          <w:rFonts w:ascii="Arial" w:hAnsi="Arial" w:cs="Arial"/>
        </w:rPr>
        <w:t xml:space="preserve"> was on strategically important crops for food security that also provide substantial biomass for fodder and energy. These crops demonstrated adaptability to different </w:t>
      </w:r>
      <w:proofErr w:type="spellStart"/>
      <w:r w:rsidRPr="008759E1">
        <w:rPr>
          <w:rFonts w:ascii="Arial" w:hAnsi="Arial" w:cs="Arial"/>
        </w:rPr>
        <w:t>agro</w:t>
      </w:r>
      <w:proofErr w:type="spellEnd"/>
      <w:r w:rsidRPr="008759E1">
        <w:rPr>
          <w:rFonts w:ascii="Arial" w:hAnsi="Arial" w:cs="Arial"/>
        </w:rPr>
        <w:t>-climatic conditions in Armenia and proved economically viable.</w:t>
      </w:r>
    </w:p>
    <w:p w14:paraId="157BD1D7"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The expert group emphasized factors such as climate change adaptability, cultivation possibilities in various </w:t>
      </w:r>
      <w:proofErr w:type="spellStart"/>
      <w:r w:rsidRPr="008759E1">
        <w:rPr>
          <w:rFonts w:ascii="Arial" w:hAnsi="Arial" w:cs="Arial"/>
        </w:rPr>
        <w:t>agro</w:t>
      </w:r>
      <w:proofErr w:type="spellEnd"/>
      <w:r w:rsidRPr="008759E1">
        <w:rPr>
          <w:rFonts w:ascii="Arial" w:hAnsi="Arial" w:cs="Arial"/>
        </w:rPr>
        <w:t>-climatic zones, and overall profitability as essential indicators.</w:t>
      </w:r>
    </w:p>
    <w:p w14:paraId="4A2DD715" w14:textId="77777777" w:rsidR="007E6B7C" w:rsidRPr="008759E1" w:rsidRDefault="007E6B7C" w:rsidP="007E6B7C">
      <w:pPr>
        <w:spacing w:line="276" w:lineRule="auto"/>
        <w:jc w:val="both"/>
        <w:rPr>
          <w:rFonts w:ascii="Arial" w:hAnsi="Arial" w:cs="Arial"/>
        </w:rPr>
      </w:pPr>
      <w:r w:rsidRPr="008759E1">
        <w:rPr>
          <w:rFonts w:ascii="Arial" w:hAnsi="Arial" w:cs="Arial"/>
        </w:rPr>
        <w:t>The preliminary list of field crops based on botanical families includes cereals like wheat, barley, sorghum, buckwheat, rye, oats, wheat bran, and maize; oilseeds like sunflower and safflower; and legumes like Jerusalem artichoke and potato.</w:t>
      </w:r>
    </w:p>
    <w:p w14:paraId="673145C3" w14:textId="2093A908" w:rsidR="007E6B7C" w:rsidRPr="008759E1" w:rsidRDefault="007E6B7C" w:rsidP="001556F3">
      <w:pPr>
        <w:spacing w:line="276" w:lineRule="auto"/>
        <w:jc w:val="both"/>
        <w:rPr>
          <w:rFonts w:ascii="Arial" w:hAnsi="Arial" w:cs="Arial"/>
        </w:rPr>
      </w:pPr>
      <w:r w:rsidRPr="008759E1">
        <w:rPr>
          <w:rFonts w:ascii="Arial" w:hAnsi="Arial" w:cs="Arial"/>
        </w:rPr>
        <w:t>After conducting the research, Maize, Sorghum, Sunflower, and Jerusalem Artichoke were selected among the mentioned field crops. The criteria for their selection were based on:</w:t>
      </w:r>
    </w:p>
    <w:p w14:paraId="4F64550C" w14:textId="77777777" w:rsidR="007E6B7C" w:rsidRPr="008759E1" w:rsidRDefault="007E6B7C" w:rsidP="007E6B7C">
      <w:pPr>
        <w:pStyle w:val="ListParagraph"/>
        <w:numPr>
          <w:ilvl w:val="0"/>
          <w:numId w:val="3"/>
        </w:numPr>
        <w:spacing w:line="276" w:lineRule="auto"/>
        <w:jc w:val="both"/>
        <w:rPr>
          <w:rFonts w:ascii="Arial" w:hAnsi="Arial" w:cs="Arial"/>
          <w:sz w:val="21"/>
          <w:szCs w:val="21"/>
        </w:rPr>
      </w:pPr>
      <w:r w:rsidRPr="008759E1">
        <w:rPr>
          <w:rFonts w:ascii="Arial" w:hAnsi="Arial" w:cs="Arial"/>
          <w:sz w:val="21"/>
          <w:szCs w:val="21"/>
        </w:rPr>
        <w:t xml:space="preserve">Agro-climatic and soil conditions, including water </w:t>
      </w:r>
      <w:proofErr w:type="gramStart"/>
      <w:r w:rsidRPr="008759E1">
        <w:rPr>
          <w:rFonts w:ascii="Arial" w:hAnsi="Arial" w:cs="Arial"/>
          <w:sz w:val="21"/>
          <w:szCs w:val="21"/>
        </w:rPr>
        <w:t>requirements</w:t>
      </w:r>
      <w:proofErr w:type="gramEnd"/>
    </w:p>
    <w:p w14:paraId="571F9A74" w14:textId="77777777" w:rsidR="007E6B7C" w:rsidRPr="008759E1" w:rsidRDefault="007E6B7C" w:rsidP="007E6B7C">
      <w:pPr>
        <w:pStyle w:val="ListParagraph"/>
        <w:numPr>
          <w:ilvl w:val="0"/>
          <w:numId w:val="3"/>
        </w:numPr>
        <w:spacing w:line="276" w:lineRule="auto"/>
        <w:jc w:val="both"/>
        <w:rPr>
          <w:rFonts w:ascii="Arial" w:hAnsi="Arial" w:cs="Arial"/>
          <w:sz w:val="21"/>
          <w:szCs w:val="21"/>
        </w:rPr>
      </w:pPr>
      <w:r w:rsidRPr="008759E1">
        <w:rPr>
          <w:rFonts w:ascii="Arial" w:hAnsi="Arial" w:cs="Arial"/>
          <w:sz w:val="21"/>
          <w:szCs w:val="21"/>
        </w:rPr>
        <w:t>Applicability for food, feed, and energy production</w:t>
      </w:r>
    </w:p>
    <w:p w14:paraId="72753FF6" w14:textId="77777777" w:rsidR="007E6B7C" w:rsidRPr="008759E1" w:rsidRDefault="007E6B7C" w:rsidP="007E6B7C">
      <w:pPr>
        <w:pStyle w:val="ListParagraph"/>
        <w:numPr>
          <w:ilvl w:val="0"/>
          <w:numId w:val="3"/>
        </w:numPr>
        <w:spacing w:line="276" w:lineRule="auto"/>
        <w:jc w:val="both"/>
        <w:rPr>
          <w:rFonts w:ascii="Arial" w:hAnsi="Arial" w:cs="Arial"/>
          <w:sz w:val="21"/>
          <w:szCs w:val="21"/>
        </w:rPr>
      </w:pPr>
      <w:r w:rsidRPr="008759E1">
        <w:rPr>
          <w:rFonts w:ascii="Arial" w:hAnsi="Arial" w:cs="Arial"/>
          <w:sz w:val="21"/>
          <w:szCs w:val="21"/>
        </w:rPr>
        <w:t>Indicators of residual vegetative biomass</w:t>
      </w:r>
    </w:p>
    <w:p w14:paraId="1723A8D2" w14:textId="77777777" w:rsidR="007E6B7C" w:rsidRPr="008759E1" w:rsidRDefault="007E6B7C" w:rsidP="007E6B7C">
      <w:pPr>
        <w:pStyle w:val="ListParagraph"/>
        <w:numPr>
          <w:ilvl w:val="0"/>
          <w:numId w:val="3"/>
        </w:numPr>
        <w:spacing w:line="276" w:lineRule="auto"/>
        <w:jc w:val="both"/>
        <w:rPr>
          <w:rFonts w:ascii="Arial" w:hAnsi="Arial" w:cs="Arial"/>
          <w:sz w:val="21"/>
          <w:szCs w:val="21"/>
        </w:rPr>
      </w:pPr>
      <w:r w:rsidRPr="008759E1">
        <w:rPr>
          <w:rFonts w:ascii="Arial" w:hAnsi="Arial" w:cs="Arial"/>
          <w:sz w:val="21"/>
          <w:szCs w:val="21"/>
        </w:rPr>
        <w:t>Percentage yield of commodity products from a unit of raw dry biomass</w:t>
      </w:r>
    </w:p>
    <w:p w14:paraId="4E103BDB" w14:textId="77777777" w:rsidR="007E6B7C" w:rsidRPr="008759E1" w:rsidRDefault="007E6B7C" w:rsidP="007E6B7C">
      <w:pPr>
        <w:pStyle w:val="ListParagraph"/>
        <w:numPr>
          <w:ilvl w:val="0"/>
          <w:numId w:val="3"/>
        </w:numPr>
        <w:spacing w:line="276" w:lineRule="auto"/>
        <w:jc w:val="both"/>
        <w:rPr>
          <w:rFonts w:ascii="Arial" w:hAnsi="Arial" w:cs="Arial"/>
          <w:sz w:val="21"/>
          <w:szCs w:val="21"/>
        </w:rPr>
      </w:pPr>
      <w:r w:rsidRPr="008759E1">
        <w:rPr>
          <w:rFonts w:ascii="Arial" w:hAnsi="Arial" w:cs="Arial"/>
          <w:sz w:val="21"/>
          <w:szCs w:val="21"/>
        </w:rPr>
        <w:t>Adaptability to climate change</w:t>
      </w:r>
    </w:p>
    <w:p w14:paraId="5FD529E8"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These selected crops offer promising potential for biomass production and energy generation in Armenia's diverse </w:t>
      </w:r>
      <w:proofErr w:type="spellStart"/>
      <w:r w:rsidRPr="008759E1">
        <w:rPr>
          <w:rFonts w:ascii="Arial" w:hAnsi="Arial" w:cs="Arial"/>
        </w:rPr>
        <w:t>agro</w:t>
      </w:r>
      <w:proofErr w:type="spellEnd"/>
      <w:r w:rsidRPr="008759E1">
        <w:rPr>
          <w:rFonts w:ascii="Arial" w:hAnsi="Arial" w:cs="Arial"/>
        </w:rPr>
        <w:t>-climatic conditions.</w:t>
      </w:r>
    </w:p>
    <w:p w14:paraId="0FB591F6" w14:textId="77777777" w:rsidR="007E6B7C" w:rsidRPr="008759E1" w:rsidRDefault="007E6B7C" w:rsidP="007E6B7C">
      <w:pPr>
        <w:spacing w:line="276" w:lineRule="auto"/>
        <w:rPr>
          <w:rFonts w:ascii="Arial" w:hAnsi="Arial" w:cs="Arial"/>
        </w:rPr>
      </w:pPr>
      <w:r w:rsidRPr="008759E1">
        <w:rPr>
          <w:rFonts w:ascii="Arial" w:hAnsi="Arial" w:cs="Arial"/>
        </w:rPr>
        <w:br w:type="page"/>
      </w:r>
    </w:p>
    <w:p w14:paraId="0ABBFEA6" w14:textId="78CBD1F1" w:rsidR="00393833" w:rsidRPr="008759E1" w:rsidRDefault="009B6C12" w:rsidP="003C6886">
      <w:pPr>
        <w:pStyle w:val="Heading1"/>
        <w:spacing w:before="0" w:line="276" w:lineRule="auto"/>
        <w:rPr>
          <w:rFonts w:ascii="Arial" w:hAnsi="Arial" w:cs="Arial"/>
          <w:b/>
          <w:bCs/>
          <w:sz w:val="22"/>
          <w:szCs w:val="22"/>
        </w:rPr>
      </w:pPr>
      <w:bookmarkStart w:id="18" w:name="_Toc149897280"/>
      <w:r>
        <w:rPr>
          <w:rFonts w:ascii="Arial" w:hAnsi="Arial" w:cs="Arial"/>
          <w:b/>
          <w:bCs/>
          <w:color w:val="2E645A"/>
          <w:sz w:val="22"/>
          <w:szCs w:val="22"/>
        </w:rPr>
        <w:lastRenderedPageBreak/>
        <w:t>3</w:t>
      </w:r>
      <w:r w:rsidR="00393833" w:rsidRPr="003C6886">
        <w:rPr>
          <w:rFonts w:ascii="Arial" w:hAnsi="Arial" w:cs="Arial"/>
          <w:b/>
          <w:bCs/>
          <w:color w:val="2E645A"/>
          <w:sz w:val="22"/>
          <w:szCs w:val="22"/>
        </w:rPr>
        <w:t>. CHARACTERISTICS OF THE SELECTED CROPS</w:t>
      </w:r>
      <w:bookmarkEnd w:id="18"/>
    </w:p>
    <w:p w14:paraId="0361F634" w14:textId="77777777" w:rsidR="00393833" w:rsidRPr="008759E1" w:rsidRDefault="00393833" w:rsidP="007E6B7C">
      <w:pPr>
        <w:spacing w:line="276" w:lineRule="auto"/>
        <w:jc w:val="both"/>
        <w:rPr>
          <w:rFonts w:ascii="Arial" w:hAnsi="Arial" w:cs="Arial"/>
        </w:rPr>
      </w:pPr>
    </w:p>
    <w:p w14:paraId="4D98C3A7" w14:textId="3B415F35" w:rsidR="00393833" w:rsidRDefault="009B6C12" w:rsidP="00E270C2">
      <w:pPr>
        <w:pStyle w:val="Heading2"/>
        <w:rPr>
          <w:rFonts w:ascii="Arial" w:hAnsi="Arial" w:cs="Arial"/>
          <w:b/>
          <w:bCs/>
          <w:sz w:val="20"/>
          <w:szCs w:val="20"/>
        </w:rPr>
      </w:pPr>
      <w:bookmarkStart w:id="19" w:name="_Toc149897281"/>
      <w:r>
        <w:rPr>
          <w:rFonts w:ascii="Arial" w:hAnsi="Arial" w:cs="Arial"/>
          <w:b/>
          <w:bCs/>
          <w:sz w:val="20"/>
          <w:szCs w:val="20"/>
        </w:rPr>
        <w:t>3</w:t>
      </w:r>
      <w:r w:rsidR="007E6B7C" w:rsidRPr="008759E1">
        <w:rPr>
          <w:rFonts w:ascii="Arial" w:hAnsi="Arial" w:cs="Arial"/>
          <w:b/>
          <w:bCs/>
          <w:sz w:val="20"/>
          <w:szCs w:val="20"/>
        </w:rPr>
        <w:t>.1 Maize</w:t>
      </w:r>
      <w:bookmarkEnd w:id="19"/>
    </w:p>
    <w:p w14:paraId="40F70CFD" w14:textId="77777777" w:rsidR="00E270C2" w:rsidRPr="00E270C2" w:rsidRDefault="00E270C2" w:rsidP="00E270C2"/>
    <w:p w14:paraId="66BD4990" w14:textId="23C2865F" w:rsidR="007E6B7C" w:rsidRPr="008759E1" w:rsidRDefault="007E6B7C" w:rsidP="007E6B7C">
      <w:pPr>
        <w:spacing w:line="276" w:lineRule="auto"/>
        <w:jc w:val="both"/>
        <w:rPr>
          <w:rFonts w:ascii="Arial" w:hAnsi="Arial" w:cs="Arial"/>
        </w:rPr>
      </w:pPr>
      <w:r w:rsidRPr="008759E1">
        <w:rPr>
          <w:rFonts w:ascii="Arial" w:hAnsi="Arial" w:cs="Arial"/>
        </w:rPr>
        <w:t xml:space="preserve">Maize is an annual, heat-loving crop of the </w:t>
      </w:r>
      <w:proofErr w:type="spellStart"/>
      <w:r w:rsidRPr="008759E1">
        <w:rPr>
          <w:rFonts w:ascii="Arial" w:hAnsi="Arial" w:cs="Arial"/>
        </w:rPr>
        <w:t>Poaceae</w:t>
      </w:r>
      <w:proofErr w:type="spellEnd"/>
      <w:r w:rsidRPr="008759E1">
        <w:rPr>
          <w:rFonts w:ascii="Arial" w:hAnsi="Arial" w:cs="Arial"/>
        </w:rPr>
        <w:t xml:space="preserve"> family, with a high yield and high value for food, </w:t>
      </w:r>
      <w:proofErr w:type="gramStart"/>
      <w:r w:rsidRPr="008759E1">
        <w:rPr>
          <w:rFonts w:ascii="Arial" w:hAnsi="Arial" w:cs="Arial"/>
        </w:rPr>
        <w:t>fodder</w:t>
      </w:r>
      <w:proofErr w:type="gramEnd"/>
      <w:r w:rsidRPr="008759E1">
        <w:rPr>
          <w:rFonts w:ascii="Arial" w:hAnsi="Arial" w:cs="Arial"/>
        </w:rPr>
        <w:t xml:space="preserve"> and technical significance. In RA, it is mainly cultivated in the irrigated conditions of the Ararat valley and the foothills, in the irrigated conditions of the Sevan, Gavar, </w:t>
      </w:r>
      <w:proofErr w:type="spellStart"/>
      <w:r w:rsidRPr="008759E1">
        <w:rPr>
          <w:rFonts w:ascii="Arial" w:hAnsi="Arial" w:cs="Arial"/>
        </w:rPr>
        <w:t>Martun</w:t>
      </w:r>
      <w:proofErr w:type="spellEnd"/>
      <w:r w:rsidRPr="008759E1">
        <w:rPr>
          <w:rFonts w:ascii="Arial" w:hAnsi="Arial" w:cs="Arial"/>
        </w:rPr>
        <w:t xml:space="preserve">, Artik, </w:t>
      </w:r>
      <w:proofErr w:type="spellStart"/>
      <w:r w:rsidRPr="008759E1">
        <w:rPr>
          <w:rFonts w:ascii="Arial" w:hAnsi="Arial" w:cs="Arial"/>
        </w:rPr>
        <w:t>Spitak</w:t>
      </w:r>
      <w:proofErr w:type="spellEnd"/>
      <w:r w:rsidRPr="008759E1">
        <w:rPr>
          <w:rFonts w:ascii="Arial" w:hAnsi="Arial" w:cs="Arial"/>
        </w:rPr>
        <w:t xml:space="preserve"> and Ijevan regions, as well as in the arid conditions of the relatively rainy regions of </w:t>
      </w:r>
      <w:proofErr w:type="spellStart"/>
      <w:r w:rsidRPr="008759E1">
        <w:rPr>
          <w:rFonts w:ascii="Arial" w:hAnsi="Arial" w:cs="Arial"/>
        </w:rPr>
        <w:t>Hrazdan</w:t>
      </w:r>
      <w:proofErr w:type="spellEnd"/>
      <w:r w:rsidRPr="008759E1">
        <w:rPr>
          <w:rFonts w:ascii="Arial" w:hAnsi="Arial" w:cs="Arial"/>
        </w:rPr>
        <w:t xml:space="preserve">, Tumanyan, </w:t>
      </w:r>
      <w:proofErr w:type="spellStart"/>
      <w:r w:rsidRPr="008759E1">
        <w:rPr>
          <w:rFonts w:ascii="Arial" w:hAnsi="Arial" w:cs="Arial"/>
        </w:rPr>
        <w:t>Noyemberyan</w:t>
      </w:r>
      <w:proofErr w:type="spellEnd"/>
      <w:r w:rsidRPr="008759E1">
        <w:rPr>
          <w:rFonts w:ascii="Arial" w:hAnsi="Arial" w:cs="Arial"/>
        </w:rPr>
        <w:t xml:space="preserve"> and Berd. In </w:t>
      </w:r>
      <w:r w:rsidR="000A36C1">
        <w:rPr>
          <w:rFonts w:ascii="Arial" w:hAnsi="Arial" w:cs="Arial"/>
        </w:rPr>
        <w:t>Armenia,</w:t>
      </w:r>
      <w:r w:rsidRPr="008759E1">
        <w:rPr>
          <w:rFonts w:ascii="Arial" w:hAnsi="Arial" w:cs="Arial"/>
        </w:rPr>
        <w:t xml:space="preserve"> it is possible to cultivate in </w:t>
      </w:r>
      <w:proofErr w:type="spellStart"/>
      <w:r w:rsidRPr="008759E1">
        <w:rPr>
          <w:rFonts w:ascii="Arial" w:hAnsi="Arial" w:cs="Arial"/>
        </w:rPr>
        <w:t>agro</w:t>
      </w:r>
      <w:proofErr w:type="spellEnd"/>
      <w:r w:rsidRPr="008759E1">
        <w:rPr>
          <w:rFonts w:ascii="Arial" w:hAnsi="Arial" w:cs="Arial"/>
        </w:rPr>
        <w:t>-climatic zones with an altitude of 450-2000 m above sea level.</w:t>
      </w:r>
    </w:p>
    <w:p w14:paraId="06BC0B5B" w14:textId="32276AF4" w:rsidR="007E6B7C" w:rsidRPr="000A36C1" w:rsidRDefault="00A31202" w:rsidP="007E6B7C">
      <w:pPr>
        <w:spacing w:line="276" w:lineRule="auto"/>
        <w:jc w:val="both"/>
        <w:rPr>
          <w:rFonts w:ascii="Arial" w:hAnsi="Arial" w:cs="Arial"/>
          <w:b/>
          <w:bCs/>
          <w:u w:val="single"/>
        </w:rPr>
      </w:pPr>
      <w:r>
        <w:rPr>
          <w:rFonts w:ascii="Arial" w:hAnsi="Arial" w:cs="Arial"/>
          <w:b/>
          <w:bCs/>
          <w:u w:val="single"/>
        </w:rPr>
        <w:t>Application</w:t>
      </w:r>
    </w:p>
    <w:p w14:paraId="770C6711" w14:textId="132DE161" w:rsidR="007E6B7C" w:rsidRPr="008759E1" w:rsidRDefault="007E6B7C" w:rsidP="007E6B7C">
      <w:pPr>
        <w:spacing w:line="276" w:lineRule="auto"/>
        <w:jc w:val="both"/>
        <w:rPr>
          <w:rFonts w:ascii="Arial" w:hAnsi="Arial" w:cs="Arial"/>
        </w:rPr>
      </w:pPr>
      <w:r w:rsidRPr="00A17D68">
        <w:rPr>
          <w:rFonts w:ascii="Arial" w:hAnsi="Arial" w:cs="Arial"/>
        </w:rPr>
        <w:t xml:space="preserve">Grain, </w:t>
      </w:r>
      <w:proofErr w:type="gramStart"/>
      <w:r w:rsidRPr="00A17D68">
        <w:rPr>
          <w:rFonts w:ascii="Arial" w:hAnsi="Arial" w:cs="Arial"/>
        </w:rPr>
        <w:t>flour</w:t>
      </w:r>
      <w:proofErr w:type="gramEnd"/>
      <w:r w:rsidRPr="00A17D68">
        <w:rPr>
          <w:rFonts w:ascii="Arial" w:hAnsi="Arial" w:cs="Arial"/>
        </w:rPr>
        <w:t xml:space="preserve"> and oil are used for food purposes acquired from Maize. Green mass is a juicy feed for farm animals. The green mass collected during the milky ripening stage of the sides serves as a good juicy fodder for ensiling. The grain is used as a concentrated feed in the crushed form. In the milk stage, it gives the highest yield of green mass: 50-80 t/ha and more. Grain yield can reach 4-6t/ha, with good cultivation up to 8t/ha and more. The duration of vegetation of different maize varieties and hybrids is 90-140 days. Varieties and hybrids are classified as early-ripening, mid-ripening, mid-</w:t>
      </w:r>
      <w:proofErr w:type="gramStart"/>
      <w:r w:rsidRPr="00A17D68">
        <w:rPr>
          <w:rFonts w:ascii="Arial" w:hAnsi="Arial" w:cs="Arial"/>
        </w:rPr>
        <w:t>ripening</w:t>
      </w:r>
      <w:proofErr w:type="gramEnd"/>
      <w:r w:rsidRPr="00A17D68">
        <w:rPr>
          <w:rFonts w:ascii="Arial" w:hAnsi="Arial" w:cs="Arial"/>
        </w:rPr>
        <w:t xml:space="preserve"> and late-ripening accor</w:t>
      </w:r>
      <w:r w:rsidRPr="008759E1">
        <w:rPr>
          <w:rFonts w:ascii="Arial" w:hAnsi="Arial" w:cs="Arial"/>
        </w:rPr>
        <w:t xml:space="preserve">ding to the duration of grain ripening. The older the varieties are, the higher the amount of vegetative mass they form. It is a short-day </w:t>
      </w:r>
      <w:proofErr w:type="gramStart"/>
      <w:r w:rsidRPr="008759E1">
        <w:rPr>
          <w:rFonts w:ascii="Arial" w:hAnsi="Arial" w:cs="Arial"/>
        </w:rPr>
        <w:t>plant,</w:t>
      </w:r>
      <w:proofErr w:type="gramEnd"/>
      <w:r w:rsidRPr="008759E1">
        <w:rPr>
          <w:rFonts w:ascii="Arial" w:hAnsi="Arial" w:cs="Arial"/>
        </w:rPr>
        <w:t xml:space="preserve"> it belongs to the group of drought-resistant plants. Maize grows well and produces high yields in loose and fertile soils, in waterlogged conditions, or in dry conditions in regions with sufficient moisture. In the case of cultivation for grain, a huge bulk biomass is produced after harvest, stems and leaves with rich membrane, which is partly also used as coarse bulk feed, and the main production volumes can be the best feedstock for biomass fuel because of its high energy value. Each kilogram of dry biomass provides 16.7 </w:t>
      </w:r>
      <w:r w:rsidR="00416A17">
        <w:rPr>
          <w:rFonts w:ascii="Arial" w:hAnsi="Arial" w:cs="Arial"/>
        </w:rPr>
        <w:t>MJ</w:t>
      </w:r>
      <w:r w:rsidRPr="008759E1">
        <w:rPr>
          <w:rFonts w:ascii="Arial" w:hAnsi="Arial" w:cs="Arial"/>
        </w:rPr>
        <w:t xml:space="preserve"> of energy.</w:t>
      </w:r>
    </w:p>
    <w:p w14:paraId="31DADC2E" w14:textId="77777777" w:rsidR="007E6B7C" w:rsidRPr="00A31202" w:rsidRDefault="007E6B7C" w:rsidP="007E6B7C">
      <w:pPr>
        <w:spacing w:line="276" w:lineRule="auto"/>
        <w:jc w:val="both"/>
        <w:rPr>
          <w:rFonts w:ascii="Arial" w:hAnsi="Arial" w:cs="Arial"/>
          <w:b/>
          <w:bCs/>
          <w:u w:val="single"/>
        </w:rPr>
      </w:pPr>
      <w:r w:rsidRPr="00A31202">
        <w:rPr>
          <w:rFonts w:ascii="Arial" w:hAnsi="Arial" w:cs="Arial"/>
          <w:b/>
          <w:bCs/>
          <w:u w:val="single"/>
        </w:rPr>
        <w:t>Cultivation technology and conditions</w:t>
      </w:r>
    </w:p>
    <w:p w14:paraId="343DA4DB" w14:textId="436CC2CF" w:rsidR="007E6B7C" w:rsidRPr="008759E1" w:rsidRDefault="007E6B7C" w:rsidP="007E6B7C">
      <w:pPr>
        <w:spacing w:line="276" w:lineRule="auto"/>
        <w:jc w:val="both"/>
        <w:rPr>
          <w:rFonts w:ascii="Arial" w:hAnsi="Arial" w:cs="Arial"/>
        </w:rPr>
      </w:pPr>
      <w:r w:rsidRPr="008759E1">
        <w:rPr>
          <w:rFonts w:ascii="Arial" w:hAnsi="Arial" w:cs="Arial"/>
        </w:rPr>
        <w:t xml:space="preserve">The best areas for cultivation are the </w:t>
      </w:r>
      <w:r w:rsidR="00A31202">
        <w:rPr>
          <w:rFonts w:ascii="Arial" w:hAnsi="Arial" w:cs="Arial"/>
        </w:rPr>
        <w:t>irrigated</w:t>
      </w:r>
      <w:r w:rsidRPr="008759E1">
        <w:rPr>
          <w:rFonts w:ascii="Arial" w:hAnsi="Arial" w:cs="Arial"/>
        </w:rPr>
        <w:t xml:space="preserve"> parts of the lowland and foothill zones, as well as the arid areas of the relatively humid post-forest zones of the north-eastern region and Lori </w:t>
      </w:r>
      <w:proofErr w:type="spellStart"/>
      <w:r w:rsidRPr="008759E1">
        <w:rPr>
          <w:rFonts w:ascii="Arial" w:hAnsi="Arial" w:cs="Arial"/>
        </w:rPr>
        <w:t>marz</w:t>
      </w:r>
      <w:proofErr w:type="spellEnd"/>
      <w:r w:rsidRPr="008759E1">
        <w:rPr>
          <w:rFonts w:ascii="Arial" w:hAnsi="Arial" w:cs="Arial"/>
        </w:rPr>
        <w:t xml:space="preserve">. It is a heat-loving, spring crop, the transpiration coefficient varies between 160-360 depending on the variety and cultivation conditions. As a spring crop, soil preparation for cultivation should include deep plowing in the late summer or fall of the year prior to planting, during which the main organic (manure) and mineral (PK) fertilizers are introduced into the soil. At the first opportunity to go out into the field in the spring, the field is raked, after which cultivation is carried out 1-2 times (depending on the weediness of the field) before sowing. To obtain seeds, sowing is usually done in a wide row or dotted way, with </w:t>
      </w:r>
      <w:proofErr w:type="gramStart"/>
      <w:r w:rsidRPr="008759E1">
        <w:rPr>
          <w:rFonts w:ascii="Arial" w:hAnsi="Arial" w:cs="Arial"/>
        </w:rPr>
        <w:t>a distance of 60-70</w:t>
      </w:r>
      <w:proofErr w:type="gramEnd"/>
      <w:r w:rsidRPr="008759E1">
        <w:rPr>
          <w:rFonts w:ascii="Arial" w:hAnsi="Arial" w:cs="Arial"/>
        </w:rPr>
        <w:t xml:space="preserve"> cm between rows and 25-30 cm between plants, with a seed rate of 15-25 kg/ha (depending on the size of the seed). To get green fodder, the sowing rate is up to 40 kg/ha and more. During the growing season, one of the main cultivation works is the loosening of the inter-row areas (2-3 times) and feeding with nitrogen fertilizer (N). Selective herbicides should be used against possible weeds in the field. In dry zones, it is </w:t>
      </w:r>
      <w:r w:rsidR="00A31202">
        <w:rPr>
          <w:rFonts w:ascii="Arial" w:hAnsi="Arial" w:cs="Arial"/>
        </w:rPr>
        <w:t>irrigated</w:t>
      </w:r>
      <w:r w:rsidRPr="008759E1">
        <w:rPr>
          <w:rFonts w:ascii="Arial" w:hAnsi="Arial" w:cs="Arial"/>
        </w:rPr>
        <w:t xml:space="preserve"> 4-6 times with a rate of 500-800m</w:t>
      </w:r>
      <w:r w:rsidRPr="000804C9">
        <w:rPr>
          <w:rFonts w:ascii="Arial" w:hAnsi="Arial" w:cs="Arial"/>
          <w:vertAlign w:val="superscript"/>
        </w:rPr>
        <w:t>3</w:t>
      </w:r>
      <w:r w:rsidRPr="008759E1">
        <w:rPr>
          <w:rFonts w:ascii="Arial" w:hAnsi="Arial" w:cs="Arial"/>
        </w:rPr>
        <w:t>. Harvesting for obtaining grain is done at the stage of full ripening of the grain.</w:t>
      </w:r>
    </w:p>
    <w:p w14:paraId="27956970" w14:textId="77777777" w:rsidR="00A31202" w:rsidRDefault="007E6B7C" w:rsidP="007E6B7C">
      <w:pPr>
        <w:spacing w:line="276" w:lineRule="auto"/>
        <w:jc w:val="both"/>
        <w:rPr>
          <w:rFonts w:ascii="Arial" w:hAnsi="Arial" w:cs="Arial"/>
        </w:rPr>
      </w:pPr>
      <w:r w:rsidRPr="008759E1">
        <w:rPr>
          <w:rFonts w:ascii="Arial" w:hAnsi="Arial" w:cs="Arial"/>
        </w:rPr>
        <w:t xml:space="preserve">In the Republic of Armenia, maize is mainly cultivated for the purpose of obtaining green mass (silage raw material), straw (as feed) and grain (concentrated fodder) in limited areas. It is mainly cultivated </w:t>
      </w:r>
      <w:r w:rsidRPr="008759E1">
        <w:rPr>
          <w:rFonts w:ascii="Arial" w:hAnsi="Arial" w:cs="Arial"/>
        </w:rPr>
        <w:lastRenderedPageBreak/>
        <w:t>in the Ararat plain and the north-eastern regions. The average grain yield for the last three years, 2019-2022, was 4.1-5.2 t/ha, and the sown areas were 1250 ha, the total grain yield was 6500 t.</w:t>
      </w:r>
    </w:p>
    <w:p w14:paraId="3C2EE8F2" w14:textId="4CAB0C94" w:rsidR="007E6B7C" w:rsidRPr="00A31202" w:rsidRDefault="007E6B7C" w:rsidP="00A31202">
      <w:pPr>
        <w:spacing w:line="276" w:lineRule="auto"/>
        <w:jc w:val="both"/>
        <w:rPr>
          <w:rFonts w:ascii="Arial" w:hAnsi="Arial" w:cs="Arial"/>
        </w:rPr>
      </w:pPr>
      <w:r w:rsidRPr="008759E1">
        <w:rPr>
          <w:rFonts w:ascii="Arial" w:hAnsi="Arial" w:cs="Arial"/>
        </w:rPr>
        <w:t xml:space="preserve">The indicated volumes are too small to meet the demand in RA, especially from the point of view of feed production. Cultivation in limited areas is due to lack of seed material, irrigation problems, as well as fertilization and other cultivation difficulties. Sufficient land areas are available in the regions of possible coverage for cultivation of the crop. There is a possibility to grow more, but the limitations of the possibilities (seed material, fertilizers, irrigation possibilities, high price of energy carriers, stable supply possibilities) do not allow the expansion of cultivated areas. Currently, maize residue biomass is not largely used for energy purposes, as biofuel producers from plant feedstock are more specialized in using other crops and production residues (mainly wheat straw, </w:t>
      </w:r>
      <w:r w:rsidR="00A17D68">
        <w:rPr>
          <w:rFonts w:ascii="Arial" w:hAnsi="Arial" w:cs="Arial"/>
        </w:rPr>
        <w:t>sawdust</w:t>
      </w:r>
      <w:r w:rsidRPr="008759E1">
        <w:rPr>
          <w:rFonts w:ascii="Arial" w:hAnsi="Arial" w:cs="Arial"/>
        </w:rPr>
        <w:t xml:space="preserve">, </w:t>
      </w:r>
      <w:proofErr w:type="gramStart"/>
      <w:r w:rsidRPr="008759E1">
        <w:rPr>
          <w:rFonts w:ascii="Arial" w:hAnsi="Arial" w:cs="Arial"/>
        </w:rPr>
        <w:t>tree</w:t>
      </w:r>
      <w:proofErr w:type="gramEnd"/>
      <w:r w:rsidRPr="008759E1">
        <w:rPr>
          <w:rFonts w:ascii="Arial" w:hAnsi="Arial" w:cs="Arial"/>
        </w:rPr>
        <w:t xml:space="preserve"> and vine </w:t>
      </w:r>
      <w:proofErr w:type="spellStart"/>
      <w:r w:rsidRPr="008759E1">
        <w:rPr>
          <w:rFonts w:ascii="Arial" w:hAnsi="Arial" w:cs="Arial"/>
        </w:rPr>
        <w:t>prunings</w:t>
      </w:r>
      <w:proofErr w:type="spellEnd"/>
      <w:r w:rsidRPr="008759E1">
        <w:rPr>
          <w:rFonts w:ascii="Arial" w:hAnsi="Arial" w:cs="Arial"/>
        </w:rPr>
        <w:t xml:space="preserve">). The current cultivation of the maize crop with limited areas in different regions is mainly used for green fodder, and in the case of cultivation for grain and grain, the residual dry mass formed after harvesting, stems and leaves, is partly used as coarse bulk feed (after crushing or grinding), and partly directly is covered as an organic mass. Unused residual mass as production waste is relatively small and is not concentrated in any region, but is present in different </w:t>
      </w:r>
      <w:proofErr w:type="spellStart"/>
      <w:r w:rsidRPr="008759E1">
        <w:rPr>
          <w:rFonts w:ascii="Arial" w:hAnsi="Arial" w:cs="Arial"/>
        </w:rPr>
        <w:t>marzes</w:t>
      </w:r>
      <w:proofErr w:type="spellEnd"/>
      <w:r w:rsidRPr="008759E1">
        <w:rPr>
          <w:rFonts w:ascii="Arial" w:hAnsi="Arial" w:cs="Arial"/>
        </w:rPr>
        <w:t xml:space="preserve"> and regions, the costs associated with its collection and transportation are quite high (according to producers' comments). In general, the briquetting points operating in Armenia almost have a narrow specialization based on the vegetative mass of certain plant species and the raw material base with the production residues of the plant breeding sector. In the event of the implementation of the new pilot, the demand for the energy-important biological mass for briquetting points will be determined by the accessibility and cost of this mass. Some entrepreneurs engaged in briquette production are ready to procure the remaining vegetative mass of maize as raw material, if the raw material volume, sales </w:t>
      </w:r>
      <w:proofErr w:type="gramStart"/>
      <w:r w:rsidRPr="008759E1">
        <w:rPr>
          <w:rFonts w:ascii="Arial" w:hAnsi="Arial" w:cs="Arial"/>
        </w:rPr>
        <w:t>price</w:t>
      </w:r>
      <w:proofErr w:type="gramEnd"/>
      <w:r w:rsidRPr="008759E1">
        <w:rPr>
          <w:rFonts w:ascii="Arial" w:hAnsi="Arial" w:cs="Arial"/>
        </w:rPr>
        <w:t xml:space="preserve"> and transportation costs are economically justified. The technical indicators of the crop are summarized in the table below:</w:t>
      </w:r>
    </w:p>
    <w:p w14:paraId="4D37DCF5" w14:textId="6021668B" w:rsidR="00A31202" w:rsidRDefault="00A31202" w:rsidP="00A31202">
      <w:pPr>
        <w:pStyle w:val="Caption"/>
        <w:keepNext/>
      </w:pPr>
      <w:bookmarkStart w:id="20" w:name="_Toc141647407"/>
      <w:bookmarkStart w:id="21" w:name="_Toc149874355"/>
      <w:r>
        <w:t xml:space="preserve">Table </w:t>
      </w:r>
      <w:r>
        <w:fldChar w:fldCharType="begin"/>
      </w:r>
      <w:r>
        <w:instrText>SEQ Table \* ARABIC</w:instrText>
      </w:r>
      <w:r>
        <w:fldChar w:fldCharType="separate"/>
      </w:r>
      <w:r w:rsidR="00FD11E8">
        <w:rPr>
          <w:noProof/>
        </w:rPr>
        <w:t>3</w:t>
      </w:r>
      <w:r>
        <w:fldChar w:fldCharType="end"/>
      </w:r>
      <w:r>
        <w:t>: T</w:t>
      </w:r>
      <w:r w:rsidRPr="00BA21EC">
        <w:t xml:space="preserve">echnical indicators of </w:t>
      </w:r>
      <w:r>
        <w:t>Maize</w:t>
      </w:r>
      <w:r w:rsidRPr="00BA21EC">
        <w:t xml:space="preserve"> and </w:t>
      </w:r>
      <w:r w:rsidR="00D1640B">
        <w:t xml:space="preserve">its </w:t>
      </w:r>
      <w:r w:rsidRPr="00BA21EC">
        <w:t>technolog</w:t>
      </w:r>
      <w:r>
        <w:t>ical</w:t>
      </w:r>
      <w:r w:rsidRPr="00BA21EC">
        <w:t xml:space="preserve"> card</w:t>
      </w:r>
      <w:bookmarkEnd w:id="20"/>
      <w:bookmarkEnd w:id="21"/>
    </w:p>
    <w:tbl>
      <w:tblPr>
        <w:tblStyle w:val="GridTable4-Accent6"/>
        <w:tblW w:w="9429" w:type="dxa"/>
        <w:tblLayout w:type="fixed"/>
        <w:tblLook w:val="04A0" w:firstRow="1" w:lastRow="0" w:firstColumn="1" w:lastColumn="0" w:noHBand="0" w:noVBand="1"/>
      </w:tblPr>
      <w:tblGrid>
        <w:gridCol w:w="1545"/>
        <w:gridCol w:w="1500"/>
        <w:gridCol w:w="1556"/>
        <w:gridCol w:w="1826"/>
        <w:gridCol w:w="1665"/>
        <w:gridCol w:w="1337"/>
      </w:tblGrid>
      <w:tr w:rsidR="007E6B7C" w:rsidRPr="008759E1" w14:paraId="4B8D57F0" w14:textId="77777777" w:rsidTr="00B157DD">
        <w:trPr>
          <w:cnfStyle w:val="100000000000" w:firstRow="1" w:lastRow="0" w:firstColumn="0" w:lastColumn="0" w:oddVBand="0" w:evenVBand="0" w:oddHBand="0"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545" w:type="dxa"/>
          </w:tcPr>
          <w:p w14:paraId="6EAB56C4" w14:textId="77777777" w:rsidR="007E6B7C" w:rsidRPr="008759E1" w:rsidRDefault="007E6B7C" w:rsidP="007E6B7C">
            <w:pPr>
              <w:spacing w:line="276" w:lineRule="auto"/>
              <w:jc w:val="both"/>
              <w:rPr>
                <w:rFonts w:ascii="Arial" w:hAnsi="Arial" w:cs="Arial"/>
                <w:color w:val="000000" w:themeColor="text1"/>
                <w:sz w:val="14"/>
                <w:szCs w:val="14"/>
              </w:rPr>
            </w:pPr>
            <w:r w:rsidRPr="008759E1">
              <w:rPr>
                <w:rFonts w:ascii="Arial" w:hAnsi="Arial" w:cs="Arial"/>
                <w:color w:val="000000" w:themeColor="text1"/>
                <w:sz w:val="14"/>
                <w:szCs w:val="14"/>
              </w:rPr>
              <w:t>Crop</w:t>
            </w:r>
          </w:p>
        </w:tc>
        <w:tc>
          <w:tcPr>
            <w:tcW w:w="1500" w:type="dxa"/>
          </w:tcPr>
          <w:p w14:paraId="3E2C88A7"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Duration of vegetation (DVM)</w:t>
            </w:r>
          </w:p>
        </w:tc>
        <w:tc>
          <w:tcPr>
            <w:tcW w:w="1556" w:type="dxa"/>
          </w:tcPr>
          <w:p w14:paraId="4D83346D"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Dry vegetative Mass</w:t>
            </w:r>
          </w:p>
        </w:tc>
        <w:tc>
          <w:tcPr>
            <w:tcW w:w="1826" w:type="dxa"/>
          </w:tcPr>
          <w:p w14:paraId="3D7F178F"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Irrigation and heat requirements</w:t>
            </w:r>
          </w:p>
        </w:tc>
        <w:tc>
          <w:tcPr>
            <w:tcW w:w="1665" w:type="dxa"/>
          </w:tcPr>
          <w:p w14:paraId="4FB79A3F" w14:textId="4E3CBA73"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 xml:space="preserve">Energy value of biomass, </w:t>
            </w:r>
            <w:r w:rsidR="00416A17">
              <w:rPr>
                <w:rFonts w:ascii="Arial" w:hAnsi="Arial" w:cs="Arial"/>
                <w:color w:val="000000" w:themeColor="text1"/>
                <w:sz w:val="14"/>
                <w:szCs w:val="14"/>
              </w:rPr>
              <w:t>MJ</w:t>
            </w:r>
            <w:r w:rsidRPr="008759E1">
              <w:rPr>
                <w:rFonts w:ascii="Arial" w:hAnsi="Arial" w:cs="Arial"/>
                <w:color w:val="000000" w:themeColor="text1"/>
                <w:sz w:val="14"/>
                <w:szCs w:val="14"/>
              </w:rPr>
              <w:t>/kg</w:t>
            </w:r>
          </w:p>
        </w:tc>
        <w:tc>
          <w:tcPr>
            <w:tcW w:w="1337" w:type="dxa"/>
          </w:tcPr>
          <w:p w14:paraId="51A53FCC"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Briquetting potential</w:t>
            </w:r>
          </w:p>
        </w:tc>
      </w:tr>
      <w:tr w:rsidR="007E6B7C" w:rsidRPr="008759E1" w14:paraId="3BBDB31D" w14:textId="77777777" w:rsidTr="00B157D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545" w:type="dxa"/>
          </w:tcPr>
          <w:p w14:paraId="0873826F" w14:textId="77777777" w:rsidR="007E6B7C" w:rsidRPr="008759E1" w:rsidRDefault="007E6B7C" w:rsidP="007E6B7C">
            <w:pPr>
              <w:spacing w:line="276" w:lineRule="auto"/>
              <w:jc w:val="both"/>
              <w:rPr>
                <w:rFonts w:ascii="Arial" w:hAnsi="Arial" w:cs="Arial"/>
                <w:color w:val="000000" w:themeColor="text1"/>
                <w:sz w:val="14"/>
                <w:szCs w:val="14"/>
              </w:rPr>
            </w:pPr>
            <w:r w:rsidRPr="008759E1">
              <w:rPr>
                <w:rFonts w:ascii="Arial" w:hAnsi="Arial" w:cs="Arial"/>
                <w:color w:val="000000" w:themeColor="text1"/>
                <w:sz w:val="14"/>
                <w:szCs w:val="14"/>
              </w:rPr>
              <w:t>Maize</w:t>
            </w:r>
          </w:p>
        </w:tc>
        <w:tc>
          <w:tcPr>
            <w:tcW w:w="1500" w:type="dxa"/>
          </w:tcPr>
          <w:p w14:paraId="525F938C"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90 -140 days</w:t>
            </w:r>
          </w:p>
        </w:tc>
        <w:tc>
          <w:tcPr>
            <w:tcW w:w="1556" w:type="dxa"/>
          </w:tcPr>
          <w:p w14:paraId="37AC36AE"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15000-16000kg/ha</w:t>
            </w:r>
          </w:p>
        </w:tc>
        <w:tc>
          <w:tcPr>
            <w:tcW w:w="1826" w:type="dxa"/>
          </w:tcPr>
          <w:p w14:paraId="64BA7C5D" w14:textId="33C41998"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500-800m3/ha</w:t>
            </w:r>
            <w:r w:rsidR="000804C9">
              <w:rPr>
                <w:rFonts w:ascii="Arial" w:hAnsi="Arial" w:cs="Arial"/>
                <w:color w:val="000000" w:themeColor="text1"/>
                <w:sz w:val="14"/>
                <w:szCs w:val="14"/>
              </w:rPr>
              <w:t xml:space="preserve">, </w:t>
            </w:r>
            <w:r w:rsidRPr="008759E1">
              <w:rPr>
                <w:rFonts w:ascii="Arial" w:hAnsi="Arial" w:cs="Arial"/>
                <w:color w:val="000000" w:themeColor="text1"/>
                <w:sz w:val="14"/>
                <w:szCs w:val="14"/>
              </w:rPr>
              <w:t>it is a heat-loving plant</w:t>
            </w:r>
          </w:p>
        </w:tc>
        <w:tc>
          <w:tcPr>
            <w:tcW w:w="1665" w:type="dxa"/>
          </w:tcPr>
          <w:p w14:paraId="6141DCBE" w14:textId="77E4EAE6"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 xml:space="preserve">16.7 </w:t>
            </w:r>
            <w:r w:rsidR="00416A17">
              <w:rPr>
                <w:rFonts w:ascii="Arial" w:hAnsi="Arial" w:cs="Arial"/>
                <w:color w:val="000000" w:themeColor="text1"/>
                <w:sz w:val="14"/>
                <w:szCs w:val="14"/>
              </w:rPr>
              <w:t>MJ</w:t>
            </w:r>
            <w:r w:rsidRPr="008759E1">
              <w:rPr>
                <w:rFonts w:ascii="Arial" w:hAnsi="Arial" w:cs="Arial"/>
                <w:color w:val="000000" w:themeColor="text1"/>
                <w:sz w:val="14"/>
                <w:szCs w:val="14"/>
              </w:rPr>
              <w:t>/kg</w:t>
            </w:r>
          </w:p>
        </w:tc>
        <w:tc>
          <w:tcPr>
            <w:tcW w:w="1337" w:type="dxa"/>
          </w:tcPr>
          <w:p w14:paraId="36BE4083" w14:textId="390E3491"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 14</w:t>
            </w:r>
            <w:r w:rsidR="006471D0">
              <w:rPr>
                <w:rFonts w:ascii="Arial" w:hAnsi="Arial" w:cs="Arial"/>
                <w:color w:val="000000" w:themeColor="text1"/>
                <w:sz w:val="14"/>
                <w:szCs w:val="14"/>
              </w:rPr>
              <w:t>t/</w:t>
            </w:r>
            <w:r w:rsidRPr="008759E1">
              <w:rPr>
                <w:rFonts w:ascii="Arial" w:hAnsi="Arial" w:cs="Arial"/>
                <w:color w:val="000000" w:themeColor="text1"/>
                <w:sz w:val="14"/>
                <w:szCs w:val="14"/>
              </w:rPr>
              <w:t xml:space="preserve">ha </w:t>
            </w:r>
          </w:p>
        </w:tc>
      </w:tr>
    </w:tbl>
    <w:p w14:paraId="778D2AFC" w14:textId="77777777" w:rsidR="007E6B7C" w:rsidRPr="008759E1" w:rsidRDefault="007E6B7C" w:rsidP="007E6B7C">
      <w:pPr>
        <w:spacing w:line="276" w:lineRule="auto"/>
        <w:jc w:val="both"/>
        <w:rPr>
          <w:rFonts w:ascii="Arial" w:hAnsi="Arial" w:cs="Arial"/>
          <w:sz w:val="20"/>
          <w:szCs w:val="20"/>
        </w:rPr>
      </w:pPr>
    </w:p>
    <w:p w14:paraId="7DB70260" w14:textId="77777777" w:rsidR="007E6B7C" w:rsidRPr="008759E1" w:rsidRDefault="007E6B7C" w:rsidP="007E6B7C">
      <w:pPr>
        <w:spacing w:line="276" w:lineRule="auto"/>
        <w:jc w:val="both"/>
        <w:rPr>
          <w:rFonts w:ascii="Arial" w:hAnsi="Arial" w:cs="Arial"/>
        </w:rPr>
      </w:pPr>
    </w:p>
    <w:p w14:paraId="70E30E64" w14:textId="77777777" w:rsidR="007E6B7C" w:rsidRPr="008759E1" w:rsidRDefault="007E6B7C" w:rsidP="007E6B7C">
      <w:pPr>
        <w:spacing w:line="276" w:lineRule="auto"/>
        <w:jc w:val="both"/>
        <w:rPr>
          <w:rFonts w:ascii="Arial" w:hAnsi="Arial" w:cs="Arial"/>
        </w:rPr>
      </w:pPr>
    </w:p>
    <w:p w14:paraId="51ABF35C" w14:textId="77777777" w:rsidR="007E6B7C" w:rsidRPr="008759E1" w:rsidRDefault="007E6B7C" w:rsidP="007E6B7C">
      <w:pPr>
        <w:spacing w:line="276" w:lineRule="auto"/>
        <w:jc w:val="both"/>
        <w:rPr>
          <w:rFonts w:ascii="Arial" w:hAnsi="Arial" w:cs="Arial"/>
        </w:rPr>
      </w:pPr>
    </w:p>
    <w:p w14:paraId="4CA3F2F4" w14:textId="77777777" w:rsidR="007E6B7C" w:rsidRPr="008759E1" w:rsidRDefault="007E6B7C" w:rsidP="007E6B7C">
      <w:pPr>
        <w:spacing w:line="276" w:lineRule="auto"/>
        <w:jc w:val="both"/>
        <w:rPr>
          <w:rFonts w:ascii="Arial" w:hAnsi="Arial" w:cs="Arial"/>
        </w:rPr>
      </w:pPr>
    </w:p>
    <w:p w14:paraId="48AC4F02" w14:textId="77777777" w:rsidR="007E6B7C" w:rsidRPr="008759E1" w:rsidRDefault="007E6B7C" w:rsidP="007E6B7C">
      <w:pPr>
        <w:spacing w:line="276" w:lineRule="auto"/>
        <w:jc w:val="both"/>
        <w:rPr>
          <w:rFonts w:ascii="Arial" w:hAnsi="Arial" w:cs="Arial"/>
        </w:rPr>
      </w:pPr>
    </w:p>
    <w:p w14:paraId="155FEDCD" w14:textId="77777777" w:rsidR="007E6B7C" w:rsidRPr="008759E1" w:rsidRDefault="007E6B7C" w:rsidP="007E6B7C">
      <w:pPr>
        <w:spacing w:line="276" w:lineRule="auto"/>
        <w:jc w:val="both"/>
        <w:rPr>
          <w:rFonts w:ascii="Arial" w:hAnsi="Arial" w:cs="Arial"/>
        </w:rPr>
      </w:pPr>
      <w:r w:rsidRPr="008759E1">
        <w:rPr>
          <w:rFonts w:ascii="Arial" w:hAnsi="Arial" w:cs="Arial"/>
        </w:rPr>
        <w:br/>
        <w:t xml:space="preserve"> </w:t>
      </w:r>
    </w:p>
    <w:tbl>
      <w:tblPr>
        <w:tblStyle w:val="GridTable4-Accent6"/>
        <w:tblpPr w:leftFromText="180" w:rightFromText="180" w:vertAnchor="page" w:horzAnchor="margin" w:tblpY="1151"/>
        <w:tblW w:w="0" w:type="auto"/>
        <w:tblLook w:val="04A0" w:firstRow="1" w:lastRow="0" w:firstColumn="1" w:lastColumn="0" w:noHBand="0" w:noVBand="1"/>
      </w:tblPr>
      <w:tblGrid>
        <w:gridCol w:w="3268"/>
        <w:gridCol w:w="1394"/>
        <w:gridCol w:w="1505"/>
        <w:gridCol w:w="1487"/>
        <w:gridCol w:w="1696"/>
      </w:tblGrid>
      <w:tr w:rsidR="007E6B7C" w:rsidRPr="008759E1" w14:paraId="072CC11D" w14:textId="77777777" w:rsidTr="00A31202">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268" w:type="dxa"/>
          </w:tcPr>
          <w:p w14:paraId="1C327E6F" w14:textId="77777777" w:rsidR="007E6B7C" w:rsidRPr="008759E1" w:rsidRDefault="007E6B7C" w:rsidP="00A31202">
            <w:pPr>
              <w:spacing w:line="276" w:lineRule="auto"/>
              <w:jc w:val="both"/>
              <w:rPr>
                <w:rFonts w:ascii="Arial" w:hAnsi="Arial" w:cs="Arial"/>
                <w:b w:val="0"/>
                <w:bCs w:val="0"/>
                <w:sz w:val="20"/>
                <w:szCs w:val="20"/>
              </w:rPr>
            </w:pPr>
            <w:r w:rsidRPr="008759E1">
              <w:rPr>
                <w:rFonts w:ascii="Arial" w:hAnsi="Arial" w:cs="Arial"/>
                <w:sz w:val="20"/>
                <w:szCs w:val="20"/>
              </w:rPr>
              <w:lastRenderedPageBreak/>
              <w:t>Materials or activities</w:t>
            </w:r>
          </w:p>
        </w:tc>
        <w:tc>
          <w:tcPr>
            <w:tcW w:w="1394" w:type="dxa"/>
          </w:tcPr>
          <w:p w14:paraId="58291B33" w14:textId="77777777" w:rsidR="007E6B7C" w:rsidRPr="008759E1" w:rsidRDefault="007E6B7C" w:rsidP="00A3120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759E1">
              <w:rPr>
                <w:rFonts w:ascii="Arial" w:hAnsi="Arial" w:cs="Arial"/>
                <w:sz w:val="20"/>
                <w:szCs w:val="20"/>
              </w:rPr>
              <w:t>Unit</w:t>
            </w:r>
          </w:p>
        </w:tc>
        <w:tc>
          <w:tcPr>
            <w:tcW w:w="1505" w:type="dxa"/>
          </w:tcPr>
          <w:p w14:paraId="3C055A2E" w14:textId="77777777" w:rsidR="007E6B7C" w:rsidRPr="008759E1" w:rsidRDefault="007E6B7C" w:rsidP="00A3120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759E1">
              <w:rPr>
                <w:rFonts w:ascii="Arial" w:hAnsi="Arial" w:cs="Arial"/>
                <w:sz w:val="20"/>
                <w:szCs w:val="20"/>
              </w:rPr>
              <w:t>Unit Cost</w:t>
            </w:r>
          </w:p>
        </w:tc>
        <w:tc>
          <w:tcPr>
            <w:tcW w:w="1487" w:type="dxa"/>
          </w:tcPr>
          <w:p w14:paraId="34616AB5" w14:textId="77777777" w:rsidR="007E6B7C" w:rsidRPr="008759E1" w:rsidRDefault="007E6B7C" w:rsidP="00A3120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759E1">
              <w:rPr>
                <w:rFonts w:ascii="Arial" w:hAnsi="Arial" w:cs="Arial"/>
                <w:sz w:val="20"/>
                <w:szCs w:val="20"/>
              </w:rPr>
              <w:t>Quantity (kg, ha, cubic meter)</w:t>
            </w:r>
          </w:p>
        </w:tc>
        <w:tc>
          <w:tcPr>
            <w:tcW w:w="1696" w:type="dxa"/>
          </w:tcPr>
          <w:p w14:paraId="18476CFC" w14:textId="7AD53B2D" w:rsidR="007E6B7C" w:rsidRPr="008759E1" w:rsidRDefault="007E6B7C" w:rsidP="00A3120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759E1">
              <w:rPr>
                <w:rFonts w:ascii="Arial" w:hAnsi="Arial" w:cs="Arial"/>
                <w:sz w:val="20"/>
                <w:szCs w:val="20"/>
              </w:rPr>
              <w:t>Total Cost, A</w:t>
            </w:r>
            <w:r w:rsidR="006E0FEB">
              <w:rPr>
                <w:rFonts w:ascii="Arial" w:hAnsi="Arial" w:cs="Arial"/>
                <w:sz w:val="20"/>
                <w:szCs w:val="20"/>
              </w:rPr>
              <w:t>MD</w:t>
            </w:r>
          </w:p>
        </w:tc>
      </w:tr>
      <w:tr w:rsidR="007E6B7C" w:rsidRPr="008759E1" w14:paraId="5E0080DE" w14:textId="77777777" w:rsidTr="00A312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5AF92689"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 xml:space="preserve">Seed </w:t>
            </w:r>
          </w:p>
        </w:tc>
        <w:tc>
          <w:tcPr>
            <w:tcW w:w="1394" w:type="dxa"/>
          </w:tcPr>
          <w:p w14:paraId="23484E08" w14:textId="614C211C"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27E650D7"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3000</w:t>
            </w:r>
          </w:p>
        </w:tc>
        <w:tc>
          <w:tcPr>
            <w:tcW w:w="1487" w:type="dxa"/>
          </w:tcPr>
          <w:p w14:paraId="49B809F8"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25</w:t>
            </w:r>
          </w:p>
        </w:tc>
        <w:tc>
          <w:tcPr>
            <w:tcW w:w="1696" w:type="dxa"/>
          </w:tcPr>
          <w:p w14:paraId="34633BF9"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75000</w:t>
            </w:r>
          </w:p>
        </w:tc>
      </w:tr>
      <w:tr w:rsidR="007E6B7C" w:rsidRPr="008759E1" w14:paraId="4E7F0E50" w14:textId="77777777" w:rsidTr="00A31202">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545CB471"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Fertilization from the field: Phosphorous</w:t>
            </w:r>
          </w:p>
        </w:tc>
        <w:tc>
          <w:tcPr>
            <w:tcW w:w="1394" w:type="dxa"/>
          </w:tcPr>
          <w:p w14:paraId="03832D32" w14:textId="409F2170" w:rsidR="007E6B7C" w:rsidRPr="008759E1" w:rsidRDefault="00141EC8"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5A6977FB"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280</w:t>
            </w:r>
          </w:p>
        </w:tc>
        <w:tc>
          <w:tcPr>
            <w:tcW w:w="1487" w:type="dxa"/>
          </w:tcPr>
          <w:p w14:paraId="1B2CC774"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200</w:t>
            </w:r>
          </w:p>
        </w:tc>
        <w:tc>
          <w:tcPr>
            <w:tcW w:w="1696" w:type="dxa"/>
          </w:tcPr>
          <w:p w14:paraId="1FEC7CDE"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56000</w:t>
            </w:r>
          </w:p>
        </w:tc>
      </w:tr>
      <w:tr w:rsidR="007E6B7C" w:rsidRPr="008759E1" w14:paraId="1486D495" w14:textId="77777777" w:rsidTr="00A312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7B54FFB5"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Fertilization from the field: Potassium</w:t>
            </w:r>
          </w:p>
        </w:tc>
        <w:tc>
          <w:tcPr>
            <w:tcW w:w="1394" w:type="dxa"/>
          </w:tcPr>
          <w:p w14:paraId="06E2AB22" w14:textId="33D29F9A"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40CBEBE0"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280</w:t>
            </w:r>
          </w:p>
        </w:tc>
        <w:tc>
          <w:tcPr>
            <w:tcW w:w="1487" w:type="dxa"/>
          </w:tcPr>
          <w:p w14:paraId="6A24D6E0"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150</w:t>
            </w:r>
          </w:p>
        </w:tc>
        <w:tc>
          <w:tcPr>
            <w:tcW w:w="1696" w:type="dxa"/>
          </w:tcPr>
          <w:p w14:paraId="22543BCC"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42000</w:t>
            </w:r>
          </w:p>
        </w:tc>
      </w:tr>
      <w:tr w:rsidR="007E6B7C" w:rsidRPr="008759E1" w14:paraId="4766F404" w14:textId="77777777" w:rsidTr="000804C9">
        <w:trPr>
          <w:trHeight w:val="343"/>
        </w:trPr>
        <w:tc>
          <w:tcPr>
            <w:cnfStyle w:val="001000000000" w:firstRow="0" w:lastRow="0" w:firstColumn="1" w:lastColumn="0" w:oddVBand="0" w:evenVBand="0" w:oddHBand="0" w:evenHBand="0" w:firstRowFirstColumn="0" w:firstRowLastColumn="0" w:lastRowFirstColumn="0" w:lastRowLastColumn="0"/>
            <w:tcW w:w="3268" w:type="dxa"/>
          </w:tcPr>
          <w:p w14:paraId="139618F2"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Tillage: main tillage, leveling</w:t>
            </w:r>
          </w:p>
        </w:tc>
        <w:tc>
          <w:tcPr>
            <w:tcW w:w="1394" w:type="dxa"/>
          </w:tcPr>
          <w:p w14:paraId="0047B3F7" w14:textId="3241AF96" w:rsidR="007E6B7C" w:rsidRPr="008759E1" w:rsidRDefault="00141EC8"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w:t>
            </w:r>
            <w:r w:rsidR="007E6B7C" w:rsidRPr="008759E1">
              <w:rPr>
                <w:rFonts w:ascii="Arial" w:hAnsi="Arial" w:cs="Arial"/>
                <w:sz w:val="20"/>
                <w:szCs w:val="20"/>
              </w:rPr>
              <w:t>a</w:t>
            </w:r>
          </w:p>
        </w:tc>
        <w:tc>
          <w:tcPr>
            <w:tcW w:w="1505" w:type="dxa"/>
          </w:tcPr>
          <w:p w14:paraId="59CFB91C"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55000</w:t>
            </w:r>
          </w:p>
        </w:tc>
        <w:tc>
          <w:tcPr>
            <w:tcW w:w="1487" w:type="dxa"/>
          </w:tcPr>
          <w:p w14:paraId="10FD51B9"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1</w:t>
            </w:r>
          </w:p>
        </w:tc>
        <w:tc>
          <w:tcPr>
            <w:tcW w:w="1696" w:type="dxa"/>
          </w:tcPr>
          <w:p w14:paraId="6134F34E"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55000</w:t>
            </w:r>
          </w:p>
        </w:tc>
      </w:tr>
      <w:tr w:rsidR="007E6B7C" w:rsidRPr="008759E1" w14:paraId="47E40D76" w14:textId="77777777" w:rsidTr="000804C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8" w:type="dxa"/>
          </w:tcPr>
          <w:p w14:paraId="53AC20E2"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 xml:space="preserve">Organic fertilizer/Manure </w:t>
            </w:r>
          </w:p>
        </w:tc>
        <w:tc>
          <w:tcPr>
            <w:tcW w:w="1394" w:type="dxa"/>
          </w:tcPr>
          <w:p w14:paraId="0D76595E" w14:textId="1CF9E2C3"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104F27C5"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20</w:t>
            </w:r>
          </w:p>
        </w:tc>
        <w:tc>
          <w:tcPr>
            <w:tcW w:w="1487" w:type="dxa"/>
          </w:tcPr>
          <w:p w14:paraId="47B56205"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20000</w:t>
            </w:r>
          </w:p>
        </w:tc>
        <w:tc>
          <w:tcPr>
            <w:tcW w:w="1696" w:type="dxa"/>
          </w:tcPr>
          <w:p w14:paraId="147E2F2A"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40000</w:t>
            </w:r>
          </w:p>
        </w:tc>
      </w:tr>
      <w:tr w:rsidR="007E6B7C" w:rsidRPr="008759E1" w14:paraId="2201331A" w14:textId="77777777" w:rsidTr="000804C9">
        <w:trPr>
          <w:trHeight w:val="316"/>
        </w:trPr>
        <w:tc>
          <w:tcPr>
            <w:cnfStyle w:val="001000000000" w:firstRow="0" w:lastRow="0" w:firstColumn="1" w:lastColumn="0" w:oddVBand="0" w:evenVBand="0" w:oddHBand="0" w:evenHBand="0" w:firstRowFirstColumn="0" w:firstRowLastColumn="0" w:lastRowFirstColumn="0" w:lastRowLastColumn="0"/>
            <w:tcW w:w="3268" w:type="dxa"/>
          </w:tcPr>
          <w:p w14:paraId="12E55258" w14:textId="2B69B88D"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Fertilization with manure</w:t>
            </w:r>
          </w:p>
        </w:tc>
        <w:tc>
          <w:tcPr>
            <w:tcW w:w="1394" w:type="dxa"/>
          </w:tcPr>
          <w:p w14:paraId="0294B1B8" w14:textId="397D2171" w:rsidR="007E6B7C" w:rsidRPr="008759E1" w:rsidRDefault="00141EC8"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w:t>
            </w:r>
            <w:r w:rsidR="007E6B7C" w:rsidRPr="008759E1">
              <w:rPr>
                <w:rFonts w:ascii="Arial" w:hAnsi="Arial" w:cs="Arial"/>
                <w:sz w:val="20"/>
                <w:szCs w:val="20"/>
              </w:rPr>
              <w:t>a</w:t>
            </w:r>
          </w:p>
        </w:tc>
        <w:tc>
          <w:tcPr>
            <w:tcW w:w="1505" w:type="dxa"/>
          </w:tcPr>
          <w:p w14:paraId="1D7298B7"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20000</w:t>
            </w:r>
          </w:p>
        </w:tc>
        <w:tc>
          <w:tcPr>
            <w:tcW w:w="1487" w:type="dxa"/>
          </w:tcPr>
          <w:p w14:paraId="50597927"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1</w:t>
            </w:r>
          </w:p>
        </w:tc>
        <w:tc>
          <w:tcPr>
            <w:tcW w:w="1696" w:type="dxa"/>
          </w:tcPr>
          <w:p w14:paraId="1389A164"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20000</w:t>
            </w:r>
          </w:p>
        </w:tc>
      </w:tr>
      <w:tr w:rsidR="007E6B7C" w:rsidRPr="008759E1" w14:paraId="442CD556" w14:textId="77777777" w:rsidTr="00A312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231221A6"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 xml:space="preserve">Soil surface treatment with herbicide </w:t>
            </w:r>
          </w:p>
        </w:tc>
        <w:tc>
          <w:tcPr>
            <w:tcW w:w="1394" w:type="dxa"/>
          </w:tcPr>
          <w:p w14:paraId="09A18F6F" w14:textId="1078B449"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w:t>
            </w:r>
            <w:r w:rsidR="007E6B7C" w:rsidRPr="008759E1">
              <w:rPr>
                <w:rFonts w:ascii="Arial" w:hAnsi="Arial" w:cs="Arial"/>
                <w:sz w:val="20"/>
                <w:szCs w:val="20"/>
              </w:rPr>
              <w:t>a</w:t>
            </w:r>
          </w:p>
        </w:tc>
        <w:tc>
          <w:tcPr>
            <w:tcW w:w="1505" w:type="dxa"/>
          </w:tcPr>
          <w:p w14:paraId="16085CA9"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10000</w:t>
            </w:r>
          </w:p>
        </w:tc>
        <w:tc>
          <w:tcPr>
            <w:tcW w:w="1487" w:type="dxa"/>
          </w:tcPr>
          <w:p w14:paraId="59D76FDF"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w:t>
            </w:r>
          </w:p>
        </w:tc>
        <w:tc>
          <w:tcPr>
            <w:tcW w:w="1696" w:type="dxa"/>
          </w:tcPr>
          <w:p w14:paraId="38EBABDB"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10000</w:t>
            </w:r>
          </w:p>
        </w:tc>
      </w:tr>
      <w:tr w:rsidR="007E6B7C" w:rsidRPr="008759E1" w14:paraId="597942C2" w14:textId="77777777" w:rsidTr="00A31202">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070129D9"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Herbicide</w:t>
            </w:r>
          </w:p>
        </w:tc>
        <w:tc>
          <w:tcPr>
            <w:tcW w:w="1394" w:type="dxa"/>
          </w:tcPr>
          <w:p w14:paraId="52AF28FF" w14:textId="01A90BE5" w:rsidR="007E6B7C" w:rsidRPr="008759E1" w:rsidRDefault="00141EC8"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24C49D33"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3500</w:t>
            </w:r>
          </w:p>
        </w:tc>
        <w:tc>
          <w:tcPr>
            <w:tcW w:w="1487" w:type="dxa"/>
          </w:tcPr>
          <w:p w14:paraId="25CF69D9"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2</w:t>
            </w:r>
          </w:p>
        </w:tc>
        <w:tc>
          <w:tcPr>
            <w:tcW w:w="1696" w:type="dxa"/>
          </w:tcPr>
          <w:p w14:paraId="211C65C7"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7000</w:t>
            </w:r>
          </w:p>
        </w:tc>
      </w:tr>
      <w:tr w:rsidR="007E6B7C" w:rsidRPr="008759E1" w14:paraId="427A8A32" w14:textId="77777777" w:rsidTr="00A312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1C02E08C"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Sow</w:t>
            </w:r>
          </w:p>
        </w:tc>
        <w:tc>
          <w:tcPr>
            <w:tcW w:w="1394" w:type="dxa"/>
          </w:tcPr>
          <w:p w14:paraId="356D2D0F" w14:textId="4D3A0C95"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w:t>
            </w:r>
            <w:r w:rsidR="007E6B7C" w:rsidRPr="008759E1">
              <w:rPr>
                <w:rFonts w:ascii="Arial" w:hAnsi="Arial" w:cs="Arial"/>
                <w:sz w:val="20"/>
                <w:szCs w:val="20"/>
              </w:rPr>
              <w:t>a</w:t>
            </w:r>
          </w:p>
        </w:tc>
        <w:tc>
          <w:tcPr>
            <w:tcW w:w="1505" w:type="dxa"/>
          </w:tcPr>
          <w:p w14:paraId="386655E4"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20000</w:t>
            </w:r>
          </w:p>
        </w:tc>
        <w:tc>
          <w:tcPr>
            <w:tcW w:w="1487" w:type="dxa"/>
          </w:tcPr>
          <w:p w14:paraId="48F9E392"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w:t>
            </w:r>
          </w:p>
        </w:tc>
        <w:tc>
          <w:tcPr>
            <w:tcW w:w="1696" w:type="dxa"/>
          </w:tcPr>
          <w:p w14:paraId="359C266A"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20000</w:t>
            </w:r>
          </w:p>
        </w:tc>
      </w:tr>
      <w:tr w:rsidR="007E6B7C" w:rsidRPr="008759E1" w14:paraId="1392AAE9" w14:textId="77777777" w:rsidTr="000804C9">
        <w:trPr>
          <w:trHeight w:val="523"/>
        </w:trPr>
        <w:tc>
          <w:tcPr>
            <w:cnfStyle w:val="001000000000" w:firstRow="0" w:lastRow="0" w:firstColumn="1" w:lastColumn="0" w:oddVBand="0" w:evenVBand="0" w:oddHBand="0" w:evenHBand="0" w:firstRowFirstColumn="0" w:firstRowLastColumn="0" w:lastRowFirstColumn="0" w:lastRowLastColumn="0"/>
            <w:tcW w:w="3268" w:type="dxa"/>
          </w:tcPr>
          <w:p w14:paraId="72148A43" w14:textId="19B87775"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Cultivation of inter-row spaces: 2 times</w:t>
            </w:r>
            <w:r w:rsidR="000804C9">
              <w:rPr>
                <w:rFonts w:ascii="Arial" w:hAnsi="Arial" w:cs="Arial"/>
                <w:sz w:val="20"/>
                <w:szCs w:val="20"/>
              </w:rPr>
              <w:t xml:space="preserve"> </w:t>
            </w:r>
            <w:r w:rsidRPr="008759E1">
              <w:rPr>
                <w:rFonts w:ascii="Arial" w:hAnsi="Arial" w:cs="Arial"/>
                <w:sz w:val="20"/>
                <w:szCs w:val="20"/>
              </w:rPr>
              <w:t>+</w:t>
            </w:r>
            <w:r w:rsidR="000804C9">
              <w:rPr>
                <w:rFonts w:ascii="Arial" w:hAnsi="Arial" w:cs="Arial"/>
                <w:sz w:val="20"/>
                <w:szCs w:val="20"/>
              </w:rPr>
              <w:t xml:space="preserve"> </w:t>
            </w:r>
            <w:r w:rsidRPr="008759E1">
              <w:rPr>
                <w:rFonts w:ascii="Arial" w:hAnsi="Arial" w:cs="Arial"/>
                <w:sz w:val="20"/>
                <w:szCs w:val="20"/>
              </w:rPr>
              <w:t>nutrition</w:t>
            </w:r>
          </w:p>
        </w:tc>
        <w:tc>
          <w:tcPr>
            <w:tcW w:w="1394" w:type="dxa"/>
          </w:tcPr>
          <w:p w14:paraId="19090DF9" w14:textId="47019967" w:rsidR="007E6B7C" w:rsidRPr="008759E1" w:rsidRDefault="00141EC8"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w:t>
            </w:r>
            <w:r w:rsidR="007E6B7C" w:rsidRPr="008759E1">
              <w:rPr>
                <w:rFonts w:ascii="Arial" w:hAnsi="Arial" w:cs="Arial"/>
                <w:sz w:val="20"/>
                <w:szCs w:val="20"/>
              </w:rPr>
              <w:t>a</w:t>
            </w:r>
          </w:p>
        </w:tc>
        <w:tc>
          <w:tcPr>
            <w:tcW w:w="1505" w:type="dxa"/>
          </w:tcPr>
          <w:p w14:paraId="0B69D703"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15000</w:t>
            </w:r>
          </w:p>
        </w:tc>
        <w:tc>
          <w:tcPr>
            <w:tcW w:w="1487" w:type="dxa"/>
          </w:tcPr>
          <w:p w14:paraId="766A417D"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3</w:t>
            </w:r>
          </w:p>
        </w:tc>
        <w:tc>
          <w:tcPr>
            <w:tcW w:w="1696" w:type="dxa"/>
          </w:tcPr>
          <w:p w14:paraId="655F497A"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45000</w:t>
            </w:r>
          </w:p>
        </w:tc>
      </w:tr>
      <w:tr w:rsidR="007E6B7C" w:rsidRPr="008759E1" w14:paraId="4E9D832D" w14:textId="77777777" w:rsidTr="00A3120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68" w:type="dxa"/>
          </w:tcPr>
          <w:p w14:paraId="7CB35B19"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Nitrogen fertilizer</w:t>
            </w:r>
          </w:p>
        </w:tc>
        <w:tc>
          <w:tcPr>
            <w:tcW w:w="1394" w:type="dxa"/>
          </w:tcPr>
          <w:p w14:paraId="07BABF9A" w14:textId="2366F197"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2255319E"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180</w:t>
            </w:r>
          </w:p>
        </w:tc>
        <w:tc>
          <w:tcPr>
            <w:tcW w:w="1487" w:type="dxa"/>
          </w:tcPr>
          <w:p w14:paraId="395D367E"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250</w:t>
            </w:r>
          </w:p>
        </w:tc>
        <w:tc>
          <w:tcPr>
            <w:tcW w:w="1696" w:type="dxa"/>
          </w:tcPr>
          <w:p w14:paraId="48004D2D"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45000</w:t>
            </w:r>
          </w:p>
        </w:tc>
      </w:tr>
      <w:tr w:rsidR="007E6B7C" w:rsidRPr="008759E1" w14:paraId="24F4D90D" w14:textId="77777777" w:rsidTr="00A31202">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0BBE284C"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Watering: 6 times</w:t>
            </w:r>
          </w:p>
        </w:tc>
        <w:tc>
          <w:tcPr>
            <w:tcW w:w="1394" w:type="dxa"/>
          </w:tcPr>
          <w:p w14:paraId="191CA203" w14:textId="53E4807C" w:rsidR="007E6B7C" w:rsidRPr="008759E1" w:rsidRDefault="00C2199E"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7E6B7C" w:rsidRPr="008759E1">
              <w:rPr>
                <w:rFonts w:ascii="Arial" w:hAnsi="Arial" w:cs="Arial"/>
                <w:sz w:val="20"/>
                <w:szCs w:val="20"/>
              </w:rPr>
              <w:t xml:space="preserve">ubic </w:t>
            </w:r>
            <w:r>
              <w:rPr>
                <w:rFonts w:ascii="Arial" w:hAnsi="Arial" w:cs="Arial"/>
                <w:sz w:val="20"/>
                <w:szCs w:val="20"/>
              </w:rPr>
              <w:t>m</w:t>
            </w:r>
            <w:r w:rsidR="007E6B7C" w:rsidRPr="008759E1">
              <w:rPr>
                <w:rFonts w:ascii="Arial" w:hAnsi="Arial" w:cs="Arial"/>
                <w:sz w:val="20"/>
                <w:szCs w:val="20"/>
              </w:rPr>
              <w:t>eter</w:t>
            </w:r>
          </w:p>
        </w:tc>
        <w:tc>
          <w:tcPr>
            <w:tcW w:w="1505" w:type="dxa"/>
          </w:tcPr>
          <w:p w14:paraId="7A7FFB9E"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11</w:t>
            </w:r>
          </w:p>
        </w:tc>
        <w:tc>
          <w:tcPr>
            <w:tcW w:w="1487" w:type="dxa"/>
          </w:tcPr>
          <w:p w14:paraId="1AE4D4E3"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4800</w:t>
            </w:r>
          </w:p>
        </w:tc>
        <w:tc>
          <w:tcPr>
            <w:tcW w:w="1696" w:type="dxa"/>
          </w:tcPr>
          <w:p w14:paraId="57C7BEF0"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52800</w:t>
            </w:r>
          </w:p>
        </w:tc>
      </w:tr>
      <w:tr w:rsidR="007E6B7C" w:rsidRPr="008759E1" w14:paraId="7C44FC19" w14:textId="77777777" w:rsidTr="00A312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603795B9" w14:textId="77777777" w:rsidR="007E6B7C" w:rsidRPr="008759E1" w:rsidRDefault="007E6B7C" w:rsidP="00A31202">
            <w:pPr>
              <w:spacing w:line="276" w:lineRule="auto"/>
              <w:jc w:val="both"/>
              <w:rPr>
                <w:rFonts w:ascii="Arial" w:hAnsi="Arial" w:cs="Arial"/>
                <w:sz w:val="20"/>
                <w:szCs w:val="20"/>
              </w:rPr>
            </w:pPr>
            <w:r w:rsidRPr="008759E1">
              <w:rPr>
                <w:rFonts w:ascii="Arial" w:hAnsi="Arial" w:cs="Arial"/>
                <w:sz w:val="20"/>
                <w:szCs w:val="20"/>
              </w:rPr>
              <w:t>Salary of the worker for irrigation</w:t>
            </w:r>
          </w:p>
        </w:tc>
        <w:tc>
          <w:tcPr>
            <w:tcW w:w="1394" w:type="dxa"/>
          </w:tcPr>
          <w:p w14:paraId="4F77B76B" w14:textId="0021F735"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w:t>
            </w:r>
            <w:r w:rsidR="007E6B7C" w:rsidRPr="008759E1">
              <w:rPr>
                <w:rFonts w:ascii="Arial" w:hAnsi="Arial" w:cs="Arial"/>
                <w:sz w:val="20"/>
                <w:szCs w:val="20"/>
              </w:rPr>
              <w:t>a</w:t>
            </w:r>
          </w:p>
        </w:tc>
        <w:tc>
          <w:tcPr>
            <w:tcW w:w="1505" w:type="dxa"/>
          </w:tcPr>
          <w:p w14:paraId="3EC45C36"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10000</w:t>
            </w:r>
          </w:p>
        </w:tc>
        <w:tc>
          <w:tcPr>
            <w:tcW w:w="1487" w:type="dxa"/>
          </w:tcPr>
          <w:p w14:paraId="0E126361"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6</w:t>
            </w:r>
          </w:p>
        </w:tc>
        <w:tc>
          <w:tcPr>
            <w:tcW w:w="1696" w:type="dxa"/>
          </w:tcPr>
          <w:p w14:paraId="727B38F5"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60000</w:t>
            </w:r>
          </w:p>
        </w:tc>
      </w:tr>
      <w:tr w:rsidR="007E6B7C" w:rsidRPr="008759E1" w14:paraId="6C009E5E" w14:textId="77777777" w:rsidTr="000804C9">
        <w:trPr>
          <w:trHeight w:val="352"/>
        </w:trPr>
        <w:tc>
          <w:tcPr>
            <w:cnfStyle w:val="001000000000" w:firstRow="0" w:lastRow="0" w:firstColumn="1" w:lastColumn="0" w:oddVBand="0" w:evenVBand="0" w:oddHBand="0" w:evenHBand="0" w:firstRowFirstColumn="0" w:firstRowLastColumn="0" w:lastRowFirstColumn="0" w:lastRowLastColumn="0"/>
            <w:tcW w:w="0" w:type="dxa"/>
          </w:tcPr>
          <w:p w14:paraId="7D8836E7" w14:textId="77777777" w:rsidR="007E6B7C" w:rsidRPr="008759E1" w:rsidRDefault="007E6B7C" w:rsidP="000804C9">
            <w:pPr>
              <w:spacing w:line="276" w:lineRule="auto"/>
              <w:rPr>
                <w:rFonts w:ascii="Arial" w:hAnsi="Arial" w:cs="Arial"/>
                <w:sz w:val="20"/>
                <w:szCs w:val="20"/>
              </w:rPr>
            </w:pPr>
            <w:r w:rsidRPr="008759E1">
              <w:rPr>
                <w:rFonts w:ascii="Arial" w:hAnsi="Arial" w:cs="Arial"/>
                <w:sz w:val="20"/>
                <w:szCs w:val="20"/>
              </w:rPr>
              <w:t>Harvesting</w:t>
            </w:r>
          </w:p>
        </w:tc>
        <w:tc>
          <w:tcPr>
            <w:tcW w:w="0" w:type="dxa"/>
          </w:tcPr>
          <w:p w14:paraId="6DAF2471" w14:textId="32155DC8" w:rsidR="007E6B7C" w:rsidRPr="008759E1" w:rsidRDefault="00141EC8"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w:t>
            </w:r>
            <w:r w:rsidR="007E6B7C" w:rsidRPr="008759E1">
              <w:rPr>
                <w:rFonts w:ascii="Arial" w:hAnsi="Arial" w:cs="Arial"/>
                <w:sz w:val="20"/>
                <w:szCs w:val="20"/>
              </w:rPr>
              <w:t>a</w:t>
            </w:r>
          </w:p>
        </w:tc>
        <w:tc>
          <w:tcPr>
            <w:tcW w:w="0" w:type="dxa"/>
          </w:tcPr>
          <w:p w14:paraId="7315EBDF"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40000</w:t>
            </w:r>
          </w:p>
        </w:tc>
        <w:tc>
          <w:tcPr>
            <w:tcW w:w="0" w:type="dxa"/>
          </w:tcPr>
          <w:p w14:paraId="2B06CEB6"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1</w:t>
            </w:r>
          </w:p>
        </w:tc>
        <w:tc>
          <w:tcPr>
            <w:tcW w:w="0" w:type="dxa"/>
          </w:tcPr>
          <w:p w14:paraId="3F34E9F8"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40000</w:t>
            </w:r>
          </w:p>
        </w:tc>
      </w:tr>
      <w:tr w:rsidR="007E6B7C" w:rsidRPr="008759E1" w14:paraId="38D00961" w14:textId="77777777" w:rsidTr="00A312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6EC85CBA" w14:textId="77777777" w:rsidR="007E6B7C" w:rsidRPr="008759E1" w:rsidRDefault="007E6B7C" w:rsidP="000804C9">
            <w:pPr>
              <w:spacing w:line="276" w:lineRule="auto"/>
              <w:rPr>
                <w:rFonts w:ascii="Arial" w:hAnsi="Arial" w:cs="Arial"/>
                <w:sz w:val="20"/>
                <w:szCs w:val="20"/>
              </w:rPr>
            </w:pPr>
            <w:r w:rsidRPr="008759E1">
              <w:rPr>
                <w:rFonts w:ascii="Arial" w:hAnsi="Arial" w:cs="Arial"/>
                <w:sz w:val="20"/>
                <w:szCs w:val="20"/>
              </w:rPr>
              <w:t>Transporting the yield</w:t>
            </w:r>
          </w:p>
        </w:tc>
        <w:tc>
          <w:tcPr>
            <w:tcW w:w="1394" w:type="dxa"/>
          </w:tcPr>
          <w:p w14:paraId="179A5105" w14:textId="78BB9DF7" w:rsidR="007E6B7C" w:rsidRPr="008759E1" w:rsidRDefault="00141EC8"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1622F3A0"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8</w:t>
            </w:r>
          </w:p>
        </w:tc>
        <w:tc>
          <w:tcPr>
            <w:tcW w:w="1487" w:type="dxa"/>
          </w:tcPr>
          <w:p w14:paraId="55E90D8D"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4000</w:t>
            </w:r>
          </w:p>
        </w:tc>
        <w:tc>
          <w:tcPr>
            <w:tcW w:w="1696" w:type="dxa"/>
          </w:tcPr>
          <w:p w14:paraId="68B9BE8D"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32000</w:t>
            </w:r>
          </w:p>
        </w:tc>
      </w:tr>
      <w:tr w:rsidR="007E6B7C" w:rsidRPr="008759E1" w14:paraId="5295E94F" w14:textId="77777777" w:rsidTr="00A31202">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2004A622" w14:textId="77777777" w:rsidR="007E6B7C" w:rsidRPr="008759E1" w:rsidRDefault="007E6B7C" w:rsidP="000804C9">
            <w:pPr>
              <w:spacing w:line="276" w:lineRule="auto"/>
              <w:rPr>
                <w:rFonts w:ascii="Arial" w:hAnsi="Arial" w:cs="Arial"/>
                <w:sz w:val="20"/>
                <w:szCs w:val="20"/>
              </w:rPr>
            </w:pPr>
            <w:r w:rsidRPr="008759E1">
              <w:rPr>
                <w:rFonts w:ascii="Arial" w:hAnsi="Arial" w:cs="Arial"/>
                <w:sz w:val="20"/>
                <w:szCs w:val="20"/>
              </w:rPr>
              <w:t>Harvest filtering, canning</w:t>
            </w:r>
          </w:p>
        </w:tc>
        <w:tc>
          <w:tcPr>
            <w:tcW w:w="1394" w:type="dxa"/>
          </w:tcPr>
          <w:p w14:paraId="6D661C4C" w14:textId="50A812ED" w:rsidR="007E6B7C" w:rsidRPr="008759E1" w:rsidRDefault="00141EC8"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w:t>
            </w:r>
            <w:r w:rsidR="007E6B7C" w:rsidRPr="008759E1">
              <w:rPr>
                <w:rFonts w:ascii="Arial" w:hAnsi="Arial" w:cs="Arial"/>
                <w:sz w:val="20"/>
                <w:szCs w:val="20"/>
              </w:rPr>
              <w:t>g</w:t>
            </w:r>
          </w:p>
        </w:tc>
        <w:tc>
          <w:tcPr>
            <w:tcW w:w="1505" w:type="dxa"/>
          </w:tcPr>
          <w:p w14:paraId="0158876D"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10</w:t>
            </w:r>
          </w:p>
        </w:tc>
        <w:tc>
          <w:tcPr>
            <w:tcW w:w="1487" w:type="dxa"/>
          </w:tcPr>
          <w:p w14:paraId="3C4FFECB"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2500</w:t>
            </w:r>
          </w:p>
        </w:tc>
        <w:tc>
          <w:tcPr>
            <w:tcW w:w="1696" w:type="dxa"/>
          </w:tcPr>
          <w:p w14:paraId="63EE934D"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25000</w:t>
            </w:r>
          </w:p>
        </w:tc>
      </w:tr>
      <w:tr w:rsidR="007E6B7C" w:rsidRPr="008759E1" w14:paraId="2B90BF50" w14:textId="77777777" w:rsidTr="00A312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5C244A99" w14:textId="77777777" w:rsidR="007E6B7C" w:rsidRPr="008759E1" w:rsidRDefault="007E6B7C" w:rsidP="000804C9">
            <w:pPr>
              <w:spacing w:line="276" w:lineRule="auto"/>
              <w:rPr>
                <w:rFonts w:ascii="Arial" w:hAnsi="Arial" w:cs="Arial"/>
                <w:sz w:val="20"/>
                <w:szCs w:val="20"/>
              </w:rPr>
            </w:pPr>
            <w:r w:rsidRPr="008759E1">
              <w:rPr>
                <w:rFonts w:ascii="Arial" w:hAnsi="Arial" w:cs="Arial"/>
                <w:sz w:val="20"/>
                <w:szCs w:val="20"/>
              </w:rPr>
              <w:t>Land tax</w:t>
            </w:r>
          </w:p>
        </w:tc>
        <w:tc>
          <w:tcPr>
            <w:tcW w:w="1394" w:type="dxa"/>
          </w:tcPr>
          <w:p w14:paraId="774EB3AF"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ha</w:t>
            </w:r>
          </w:p>
        </w:tc>
        <w:tc>
          <w:tcPr>
            <w:tcW w:w="1505" w:type="dxa"/>
          </w:tcPr>
          <w:p w14:paraId="21503431"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23000</w:t>
            </w:r>
          </w:p>
        </w:tc>
        <w:tc>
          <w:tcPr>
            <w:tcW w:w="1487" w:type="dxa"/>
          </w:tcPr>
          <w:p w14:paraId="1CEEF9C5"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1</w:t>
            </w:r>
          </w:p>
        </w:tc>
        <w:tc>
          <w:tcPr>
            <w:tcW w:w="1696" w:type="dxa"/>
          </w:tcPr>
          <w:p w14:paraId="16F0B65D"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23000</w:t>
            </w:r>
          </w:p>
        </w:tc>
      </w:tr>
      <w:tr w:rsidR="007E6B7C" w:rsidRPr="008759E1" w14:paraId="58FC23F9" w14:textId="77777777" w:rsidTr="00A31202">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6B083C5F" w14:textId="77777777" w:rsidR="007E6B7C" w:rsidRPr="008759E1" w:rsidRDefault="007E6B7C" w:rsidP="000804C9">
            <w:pPr>
              <w:spacing w:line="276" w:lineRule="auto"/>
              <w:rPr>
                <w:rFonts w:ascii="Arial" w:hAnsi="Arial" w:cs="Arial"/>
                <w:sz w:val="20"/>
                <w:szCs w:val="20"/>
              </w:rPr>
            </w:pPr>
            <w:r w:rsidRPr="008759E1">
              <w:rPr>
                <w:rFonts w:ascii="Arial" w:hAnsi="Arial" w:cs="Arial"/>
                <w:sz w:val="20"/>
                <w:szCs w:val="20"/>
              </w:rPr>
              <w:t>Transportation and other expenses</w:t>
            </w:r>
          </w:p>
        </w:tc>
        <w:tc>
          <w:tcPr>
            <w:tcW w:w="1394" w:type="dxa"/>
          </w:tcPr>
          <w:p w14:paraId="36010053"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w:t>
            </w:r>
          </w:p>
        </w:tc>
        <w:tc>
          <w:tcPr>
            <w:tcW w:w="1505" w:type="dxa"/>
          </w:tcPr>
          <w:p w14:paraId="5F7634B6"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w:t>
            </w:r>
          </w:p>
        </w:tc>
        <w:tc>
          <w:tcPr>
            <w:tcW w:w="1487" w:type="dxa"/>
          </w:tcPr>
          <w:p w14:paraId="54D10BAC"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w:t>
            </w:r>
          </w:p>
        </w:tc>
        <w:tc>
          <w:tcPr>
            <w:tcW w:w="1696" w:type="dxa"/>
          </w:tcPr>
          <w:p w14:paraId="72B9B25A" w14:textId="77777777" w:rsidR="007E6B7C" w:rsidRPr="008759E1" w:rsidRDefault="007E6B7C" w:rsidP="00A312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30000</w:t>
            </w:r>
          </w:p>
        </w:tc>
      </w:tr>
      <w:tr w:rsidR="007E6B7C" w:rsidRPr="008759E1" w14:paraId="79626EAE" w14:textId="77777777" w:rsidTr="00A3120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268" w:type="dxa"/>
          </w:tcPr>
          <w:p w14:paraId="5BFCFC45" w14:textId="77777777" w:rsidR="007E6B7C" w:rsidRPr="008759E1" w:rsidRDefault="007E6B7C" w:rsidP="000804C9">
            <w:pPr>
              <w:spacing w:line="276" w:lineRule="auto"/>
              <w:rPr>
                <w:rFonts w:ascii="Arial" w:hAnsi="Arial" w:cs="Arial"/>
                <w:sz w:val="20"/>
                <w:szCs w:val="20"/>
              </w:rPr>
            </w:pPr>
            <w:r w:rsidRPr="008759E1">
              <w:rPr>
                <w:rFonts w:ascii="Arial" w:hAnsi="Arial" w:cs="Arial"/>
                <w:sz w:val="20"/>
                <w:szCs w:val="20"/>
              </w:rPr>
              <w:t>Total costs</w:t>
            </w:r>
          </w:p>
        </w:tc>
        <w:tc>
          <w:tcPr>
            <w:tcW w:w="1394" w:type="dxa"/>
          </w:tcPr>
          <w:p w14:paraId="1366C3BA"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w:t>
            </w:r>
          </w:p>
        </w:tc>
        <w:tc>
          <w:tcPr>
            <w:tcW w:w="1505" w:type="dxa"/>
          </w:tcPr>
          <w:p w14:paraId="686F762F"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w:t>
            </w:r>
          </w:p>
        </w:tc>
        <w:tc>
          <w:tcPr>
            <w:tcW w:w="1487" w:type="dxa"/>
          </w:tcPr>
          <w:p w14:paraId="1715CB15" w14:textId="77777777"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w:t>
            </w:r>
          </w:p>
        </w:tc>
        <w:tc>
          <w:tcPr>
            <w:tcW w:w="1696" w:type="dxa"/>
          </w:tcPr>
          <w:p w14:paraId="3A1CAE95" w14:textId="12C7818F" w:rsidR="007E6B7C" w:rsidRPr="008759E1" w:rsidRDefault="007E6B7C" w:rsidP="00A3120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759E1">
              <w:rPr>
                <w:rFonts w:ascii="Arial" w:hAnsi="Arial" w:cs="Arial"/>
                <w:b/>
                <w:sz w:val="20"/>
                <w:szCs w:val="20"/>
              </w:rPr>
              <w:t>677800</w:t>
            </w:r>
          </w:p>
        </w:tc>
      </w:tr>
    </w:tbl>
    <w:p w14:paraId="503D0045" w14:textId="77777777" w:rsidR="007E6B7C" w:rsidRPr="008759E1" w:rsidRDefault="007E6B7C" w:rsidP="007E6B7C">
      <w:pPr>
        <w:spacing w:line="276" w:lineRule="auto"/>
        <w:jc w:val="both"/>
        <w:rPr>
          <w:rFonts w:ascii="Arial" w:hAnsi="Arial" w:cs="Arial"/>
        </w:rPr>
      </w:pPr>
    </w:p>
    <w:p w14:paraId="4F404908" w14:textId="0509617D" w:rsidR="007E6B7C" w:rsidRPr="008759E1" w:rsidRDefault="007E6B7C" w:rsidP="007E6B7C">
      <w:pPr>
        <w:adjustRightInd w:val="0"/>
        <w:spacing w:line="276" w:lineRule="auto"/>
        <w:jc w:val="both"/>
        <w:rPr>
          <w:rFonts w:ascii="Arial" w:hAnsi="Arial" w:cs="Arial"/>
        </w:rPr>
      </w:pPr>
      <w:r w:rsidRPr="008759E1">
        <w:rPr>
          <w:rFonts w:ascii="Arial" w:eastAsia="SegoeUI" w:hAnsi="Arial" w:cs="Arial"/>
          <w:b/>
          <w:i/>
          <w:iCs/>
          <w:sz w:val="20"/>
          <w:szCs w:val="20"/>
          <w:u w:val="single"/>
        </w:rPr>
        <w:t>Cost - benefit</w:t>
      </w:r>
      <w:r w:rsidRPr="008759E1">
        <w:rPr>
          <w:rFonts w:ascii="Arial" w:eastAsia="SegoeUI" w:hAnsi="Arial" w:cs="Arial"/>
          <w:iCs/>
          <w:sz w:val="20"/>
          <w:szCs w:val="20"/>
        </w:rPr>
        <w:t xml:space="preserve"> analysis shows that the cost of 1ha maize cultivation is 677800 AMD, while the revenue </w:t>
      </w:r>
      <w:r w:rsidRPr="008759E1">
        <w:rPr>
          <w:rFonts w:ascii="Arial" w:hAnsi="Arial" w:cs="Arial"/>
          <w:iCs/>
          <w:color w:val="202122"/>
          <w:sz w:val="20"/>
          <w:szCs w:val="20"/>
          <w:shd w:val="clear" w:color="auto" w:fill="FFFFFF" w:themeFill="background1"/>
        </w:rPr>
        <w:t xml:space="preserve">generated from the grain sales is 1400000 AMD which may secure 106.5% gross profit. In addition, 15000-16000 kg/ha vegetative mass </w:t>
      </w:r>
      <w:r w:rsidRPr="008759E1">
        <w:rPr>
          <w:rFonts w:ascii="Arial" w:hAnsi="Arial" w:cs="Arial"/>
          <w:iCs/>
          <w:color w:val="202122"/>
          <w:sz w:val="20"/>
          <w:szCs w:val="20"/>
          <w:shd w:val="clear" w:color="auto" w:fill="FFFFFF"/>
        </w:rPr>
        <w:t>(stem, leaves</w:t>
      </w:r>
      <w:r w:rsidRPr="008759E1">
        <w:rPr>
          <w:rFonts w:ascii="Arial" w:hAnsi="Arial" w:cs="Arial"/>
          <w:iCs/>
          <w:color w:val="202122"/>
          <w:sz w:val="20"/>
          <w:szCs w:val="20"/>
          <w:shd w:val="clear" w:color="auto" w:fill="FFFFFF" w:themeFill="background1"/>
        </w:rPr>
        <w:t>) is generated with 16</w:t>
      </w:r>
      <w:r w:rsidR="000804C9">
        <w:rPr>
          <w:rFonts w:ascii="Arial" w:hAnsi="Arial" w:cs="Arial"/>
          <w:iCs/>
          <w:color w:val="202122"/>
          <w:sz w:val="20"/>
          <w:szCs w:val="20"/>
          <w:shd w:val="clear" w:color="auto" w:fill="FFFFFF" w:themeFill="background1"/>
        </w:rPr>
        <w:t>.</w:t>
      </w:r>
      <w:r w:rsidRPr="008759E1">
        <w:rPr>
          <w:rFonts w:ascii="Arial" w:hAnsi="Arial" w:cs="Arial"/>
          <w:iCs/>
          <w:color w:val="202122"/>
          <w:sz w:val="20"/>
          <w:szCs w:val="20"/>
          <w:shd w:val="clear" w:color="auto" w:fill="FFFFFF" w:themeFill="background1"/>
        </w:rPr>
        <w:t xml:space="preserve">7 </w:t>
      </w:r>
      <w:r w:rsidR="00416A17">
        <w:rPr>
          <w:rFonts w:ascii="Arial" w:hAnsi="Arial" w:cs="Arial"/>
          <w:iCs/>
          <w:color w:val="202122"/>
          <w:sz w:val="20"/>
          <w:szCs w:val="20"/>
          <w:shd w:val="clear" w:color="auto" w:fill="FFFFFF" w:themeFill="background1"/>
        </w:rPr>
        <w:t>MJ</w:t>
      </w:r>
      <w:r w:rsidRPr="008759E1">
        <w:rPr>
          <w:rFonts w:ascii="Arial" w:hAnsi="Arial" w:cs="Arial"/>
          <w:iCs/>
          <w:color w:val="202122"/>
          <w:sz w:val="20"/>
          <w:szCs w:val="20"/>
          <w:shd w:val="clear" w:color="auto" w:fill="FFFFFF" w:themeFill="background1"/>
        </w:rPr>
        <w:t xml:space="preserve"> per kg energetic value if used as a raw for br</w:t>
      </w:r>
      <w:r w:rsidR="00141EC8">
        <w:rPr>
          <w:rFonts w:ascii="Arial" w:hAnsi="Arial" w:cs="Arial"/>
          <w:iCs/>
          <w:color w:val="202122"/>
          <w:sz w:val="20"/>
          <w:szCs w:val="20"/>
          <w:shd w:val="clear" w:color="auto" w:fill="FFFFFF" w:themeFill="background1"/>
        </w:rPr>
        <w:t>iqu</w:t>
      </w:r>
      <w:r w:rsidRPr="008759E1">
        <w:rPr>
          <w:rFonts w:ascii="Arial" w:hAnsi="Arial" w:cs="Arial"/>
          <w:iCs/>
          <w:color w:val="202122"/>
          <w:sz w:val="20"/>
          <w:szCs w:val="20"/>
          <w:shd w:val="clear" w:color="auto" w:fill="FFFFFF" w:themeFill="background1"/>
        </w:rPr>
        <w:t>et</w:t>
      </w:r>
      <w:r w:rsidR="00141EC8">
        <w:rPr>
          <w:rFonts w:ascii="Arial" w:hAnsi="Arial" w:cs="Arial"/>
          <w:iCs/>
          <w:color w:val="202122"/>
          <w:sz w:val="20"/>
          <w:szCs w:val="20"/>
          <w:shd w:val="clear" w:color="auto" w:fill="FFFFFF" w:themeFill="background1"/>
        </w:rPr>
        <w:t>t</w:t>
      </w:r>
      <w:r w:rsidRPr="008759E1">
        <w:rPr>
          <w:rFonts w:ascii="Arial" w:hAnsi="Arial" w:cs="Arial"/>
          <w:iCs/>
          <w:color w:val="202122"/>
          <w:sz w:val="20"/>
          <w:szCs w:val="20"/>
          <w:shd w:val="clear" w:color="auto" w:fill="FFFFFF" w:themeFill="background1"/>
        </w:rPr>
        <w:t xml:space="preserve">ing. According to the producers' suggested sales price (20 AMD/kg), the additional revenue from the sale of biomass at the briquetting sites will be between AMD 300000 and 320000. Large farms in RA (like those in the </w:t>
      </w:r>
      <w:proofErr w:type="spellStart"/>
      <w:r w:rsidRPr="008759E1">
        <w:rPr>
          <w:rFonts w:ascii="Arial" w:hAnsi="Arial" w:cs="Arial"/>
          <w:iCs/>
          <w:color w:val="202122"/>
          <w:sz w:val="20"/>
          <w:szCs w:val="20"/>
          <w:shd w:val="clear" w:color="auto" w:fill="FFFFFF" w:themeFill="background1"/>
        </w:rPr>
        <w:t>Yeremyan</w:t>
      </w:r>
      <w:proofErr w:type="spellEnd"/>
      <w:r w:rsidRPr="008759E1">
        <w:rPr>
          <w:rFonts w:ascii="Arial" w:hAnsi="Arial" w:cs="Arial"/>
          <w:iCs/>
          <w:color w:val="202122"/>
          <w:sz w:val="20"/>
          <w:szCs w:val="20"/>
          <w:shd w:val="clear" w:color="auto" w:fill="FFFFFF" w:themeFill="background1"/>
        </w:rPr>
        <w:t xml:space="preserve"> Project) can produce such a volume of goods because they fully fund the operations and investments required by the </w:t>
      </w:r>
      <w:r w:rsidR="00A31202">
        <w:rPr>
          <w:rFonts w:ascii="Arial" w:hAnsi="Arial" w:cs="Arial"/>
          <w:iCs/>
          <w:color w:val="202122"/>
          <w:sz w:val="20"/>
          <w:szCs w:val="20"/>
          <w:shd w:val="clear" w:color="auto" w:fill="FFFFFF" w:themeFill="background1"/>
        </w:rPr>
        <w:t>te</w:t>
      </w:r>
      <w:r w:rsidRPr="008759E1">
        <w:rPr>
          <w:rFonts w:ascii="Arial" w:hAnsi="Arial" w:cs="Arial"/>
          <w:iCs/>
          <w:color w:val="202122"/>
          <w:sz w:val="20"/>
          <w:szCs w:val="20"/>
          <w:shd w:val="clear" w:color="auto" w:fill="FFFFFF" w:themeFill="background1"/>
        </w:rPr>
        <w:t>chnological card. Small and medium farms, on the other hand, rarely achieve such production levels because they frequently lack or only partially fund the sophisticated technological tools required for crop cultivation.</w:t>
      </w:r>
      <w:r w:rsidRPr="008759E1">
        <w:rPr>
          <w:rFonts w:ascii="Arial" w:hAnsi="Arial" w:cs="Arial"/>
        </w:rPr>
        <w:t xml:space="preserve"> </w:t>
      </w:r>
    </w:p>
    <w:p w14:paraId="703E9C4F" w14:textId="173DFAB6" w:rsidR="007E6B7C" w:rsidRPr="008759E1" w:rsidRDefault="007E6B7C" w:rsidP="007E6B7C">
      <w:pPr>
        <w:adjustRightInd w:val="0"/>
        <w:spacing w:line="276" w:lineRule="auto"/>
        <w:jc w:val="both"/>
        <w:rPr>
          <w:rFonts w:ascii="Arial" w:hAnsi="Arial" w:cs="Arial"/>
          <w:iCs/>
          <w:color w:val="202122"/>
          <w:sz w:val="20"/>
          <w:szCs w:val="20"/>
          <w:shd w:val="clear" w:color="auto" w:fill="FFFFFF" w:themeFill="background1"/>
        </w:rPr>
      </w:pPr>
      <w:r w:rsidRPr="008759E1">
        <w:rPr>
          <w:rFonts w:ascii="Arial" w:hAnsi="Arial" w:cs="Arial"/>
          <w:iCs/>
          <w:color w:val="202122"/>
          <w:sz w:val="20"/>
          <w:szCs w:val="20"/>
          <w:shd w:val="clear" w:color="auto" w:fill="FFFFFF" w:themeFill="background1"/>
        </w:rPr>
        <w:t xml:space="preserve">Large farms in </w:t>
      </w:r>
      <w:r w:rsidR="00A31202">
        <w:rPr>
          <w:rFonts w:ascii="Arial" w:hAnsi="Arial" w:cs="Arial"/>
          <w:iCs/>
          <w:color w:val="202122"/>
          <w:sz w:val="20"/>
          <w:szCs w:val="20"/>
          <w:shd w:val="clear" w:color="auto" w:fill="FFFFFF" w:themeFill="background1"/>
        </w:rPr>
        <w:t>Armenia</w:t>
      </w:r>
      <w:r w:rsidRPr="008759E1">
        <w:rPr>
          <w:rFonts w:ascii="Arial" w:hAnsi="Arial" w:cs="Arial"/>
          <w:iCs/>
          <w:color w:val="202122"/>
          <w:sz w:val="20"/>
          <w:szCs w:val="20"/>
          <w:shd w:val="clear" w:color="auto" w:fill="FFFFFF" w:themeFill="background1"/>
        </w:rPr>
        <w:t xml:space="preserve"> (e.g., in the </w:t>
      </w:r>
      <w:proofErr w:type="spellStart"/>
      <w:r w:rsidRPr="008759E1">
        <w:rPr>
          <w:rFonts w:ascii="Arial" w:hAnsi="Arial" w:cs="Arial"/>
          <w:iCs/>
          <w:color w:val="202122"/>
          <w:sz w:val="20"/>
          <w:szCs w:val="20"/>
          <w:shd w:val="clear" w:color="auto" w:fill="FFFFFF" w:themeFill="background1"/>
        </w:rPr>
        <w:t>Yeremyan</w:t>
      </w:r>
      <w:proofErr w:type="spellEnd"/>
      <w:r w:rsidRPr="008759E1">
        <w:rPr>
          <w:rFonts w:ascii="Arial" w:hAnsi="Arial" w:cs="Arial"/>
          <w:iCs/>
          <w:color w:val="202122"/>
          <w:sz w:val="20"/>
          <w:szCs w:val="20"/>
          <w:shd w:val="clear" w:color="auto" w:fill="FFFFFF" w:themeFill="background1"/>
        </w:rPr>
        <w:t xml:space="preserve"> Project) provide such a volume of products, because they fully provide the operations and investments in line with the technology card</w:t>
      </w:r>
      <w:r w:rsidR="00A31202">
        <w:rPr>
          <w:rFonts w:ascii="Arial" w:hAnsi="Arial" w:cs="Arial"/>
          <w:iCs/>
          <w:color w:val="202122"/>
          <w:sz w:val="20"/>
          <w:szCs w:val="20"/>
          <w:shd w:val="clear" w:color="auto" w:fill="FFFFFF" w:themeFill="background1"/>
        </w:rPr>
        <w:t>. S</w:t>
      </w:r>
      <w:r w:rsidRPr="008759E1">
        <w:rPr>
          <w:rFonts w:ascii="Arial" w:hAnsi="Arial" w:cs="Arial"/>
          <w:iCs/>
          <w:color w:val="202122"/>
          <w:sz w:val="20"/>
          <w:szCs w:val="20"/>
          <w:shd w:val="clear" w:color="auto" w:fill="FFFFFF" w:themeFill="background1"/>
        </w:rPr>
        <w:t>mall and medium farms do not provide or partially provide the complex technological measures necessary for crop cultivation.</w:t>
      </w:r>
    </w:p>
    <w:p w14:paraId="552CAFE8" w14:textId="040C8FFC" w:rsidR="00393833" w:rsidRPr="008759E1" w:rsidRDefault="009B6C12" w:rsidP="00393833">
      <w:pPr>
        <w:pStyle w:val="Heading2"/>
        <w:rPr>
          <w:rFonts w:ascii="Arial" w:hAnsi="Arial" w:cs="Arial"/>
          <w:b/>
          <w:bCs/>
          <w:sz w:val="20"/>
          <w:szCs w:val="20"/>
        </w:rPr>
      </w:pPr>
      <w:bookmarkStart w:id="22" w:name="_Toc149897282"/>
      <w:r>
        <w:rPr>
          <w:rFonts w:ascii="Arial" w:hAnsi="Arial" w:cs="Arial"/>
          <w:b/>
          <w:bCs/>
          <w:sz w:val="20"/>
          <w:szCs w:val="20"/>
        </w:rPr>
        <w:lastRenderedPageBreak/>
        <w:t>3</w:t>
      </w:r>
      <w:r w:rsidR="00393833" w:rsidRPr="008759E1">
        <w:rPr>
          <w:rFonts w:ascii="Arial" w:hAnsi="Arial" w:cs="Arial"/>
          <w:b/>
          <w:bCs/>
          <w:sz w:val="20"/>
          <w:szCs w:val="20"/>
        </w:rPr>
        <w:t xml:space="preserve">.2 </w:t>
      </w:r>
      <w:r w:rsidR="007E6B7C" w:rsidRPr="008759E1">
        <w:rPr>
          <w:rFonts w:ascii="Arial" w:hAnsi="Arial" w:cs="Arial"/>
          <w:b/>
          <w:bCs/>
          <w:sz w:val="20"/>
          <w:szCs w:val="20"/>
        </w:rPr>
        <w:t>Sunflower</w:t>
      </w:r>
      <w:bookmarkEnd w:id="22"/>
    </w:p>
    <w:p w14:paraId="2CFF6BD3" w14:textId="719CE9A5" w:rsidR="007E6B7C" w:rsidRPr="008759E1" w:rsidRDefault="00393833" w:rsidP="007E6B7C">
      <w:pPr>
        <w:spacing w:line="276" w:lineRule="auto"/>
        <w:jc w:val="both"/>
        <w:rPr>
          <w:rFonts w:ascii="Arial" w:hAnsi="Arial" w:cs="Arial"/>
          <w:iCs/>
          <w:color w:val="202122"/>
          <w:sz w:val="20"/>
          <w:szCs w:val="20"/>
          <w:shd w:val="clear" w:color="auto" w:fill="FFFFFF" w:themeFill="background1"/>
        </w:rPr>
      </w:pPr>
      <w:r w:rsidRPr="0041077C">
        <w:rPr>
          <w:rFonts w:ascii="Arial" w:hAnsi="Arial" w:cs="Arial"/>
          <w:iCs/>
          <w:color w:val="202122"/>
          <w:sz w:val="20"/>
          <w:szCs w:val="20"/>
          <w:shd w:val="clear" w:color="auto" w:fill="FFFFFF" w:themeFill="background1"/>
        </w:rPr>
        <w:t xml:space="preserve">Sunflower </w:t>
      </w:r>
      <w:r w:rsidR="007E6B7C" w:rsidRPr="0041077C">
        <w:rPr>
          <w:rFonts w:ascii="Arial" w:hAnsi="Arial" w:cs="Arial"/>
          <w:iCs/>
          <w:color w:val="202122"/>
          <w:sz w:val="20"/>
          <w:szCs w:val="20"/>
          <w:shd w:val="clear" w:color="auto" w:fill="FFFFFF" w:themeFill="background1"/>
        </w:rPr>
        <w:t>is an annual plant belonging to the Asteraceae family. About 50 species</w:t>
      </w:r>
      <w:r w:rsidR="00A31202" w:rsidRPr="0041077C">
        <w:rPr>
          <w:rFonts w:ascii="Arial" w:hAnsi="Arial" w:cs="Arial"/>
          <w:iCs/>
          <w:color w:val="202122"/>
          <w:sz w:val="20"/>
          <w:szCs w:val="20"/>
          <w:shd w:val="clear" w:color="auto" w:fill="FFFFFF" w:themeFill="background1"/>
        </w:rPr>
        <w:t xml:space="preserve"> of sunflower</w:t>
      </w:r>
      <w:r w:rsidR="007E6B7C" w:rsidRPr="0041077C">
        <w:rPr>
          <w:rFonts w:ascii="Arial" w:hAnsi="Arial" w:cs="Arial"/>
          <w:iCs/>
          <w:color w:val="202122"/>
          <w:sz w:val="20"/>
          <w:szCs w:val="20"/>
          <w:shd w:val="clear" w:color="auto" w:fill="FFFFFF" w:themeFill="background1"/>
        </w:rPr>
        <w:t xml:space="preserve"> are know</w:t>
      </w:r>
      <w:r w:rsidR="00A31202" w:rsidRPr="0041077C">
        <w:rPr>
          <w:rFonts w:ascii="Arial" w:hAnsi="Arial" w:cs="Arial"/>
          <w:iCs/>
          <w:color w:val="202122"/>
          <w:sz w:val="20"/>
          <w:szCs w:val="20"/>
          <w:shd w:val="clear" w:color="auto" w:fill="FFFFFF" w:themeFill="background1"/>
        </w:rPr>
        <w:t>n</w:t>
      </w:r>
      <w:r w:rsidR="007E6B7C" w:rsidRPr="0041077C">
        <w:rPr>
          <w:rFonts w:ascii="Arial" w:hAnsi="Arial" w:cs="Arial"/>
          <w:iCs/>
          <w:color w:val="202122"/>
          <w:sz w:val="20"/>
          <w:szCs w:val="20"/>
          <w:shd w:val="clear" w:color="auto" w:fill="FFFFFF" w:themeFill="background1"/>
        </w:rPr>
        <w:t>. In the Republic of Armenia, mainly oil-bearing varieties are cultivated mostly in the Ararat valley and in the north-eastern regions</w:t>
      </w:r>
      <w:r w:rsidR="00416A17" w:rsidRPr="0041077C">
        <w:rPr>
          <w:rFonts w:ascii="Arial" w:hAnsi="Arial" w:cs="Arial"/>
          <w:iCs/>
          <w:color w:val="202122"/>
          <w:sz w:val="20"/>
          <w:szCs w:val="20"/>
          <w:shd w:val="clear" w:color="auto" w:fill="FFFFFF" w:themeFill="background1"/>
        </w:rPr>
        <w:t xml:space="preserve"> of the country</w:t>
      </w:r>
      <w:r w:rsidR="007E6B7C" w:rsidRPr="0041077C">
        <w:rPr>
          <w:rFonts w:ascii="Arial" w:hAnsi="Arial" w:cs="Arial"/>
          <w:iCs/>
          <w:color w:val="202122"/>
          <w:sz w:val="20"/>
          <w:szCs w:val="20"/>
          <w:shd w:val="clear" w:color="auto" w:fill="FFFFFF" w:themeFill="background1"/>
        </w:rPr>
        <w:t xml:space="preserve">. The local </w:t>
      </w:r>
      <w:proofErr w:type="spellStart"/>
      <w:r w:rsidR="007E6B7C" w:rsidRPr="0041077C">
        <w:rPr>
          <w:rFonts w:ascii="Arial" w:hAnsi="Arial" w:cs="Arial"/>
          <w:iCs/>
          <w:color w:val="202122"/>
          <w:sz w:val="20"/>
          <w:szCs w:val="20"/>
          <w:shd w:val="clear" w:color="auto" w:fill="FFFFFF" w:themeFill="background1"/>
        </w:rPr>
        <w:t>agro</w:t>
      </w:r>
      <w:proofErr w:type="spellEnd"/>
      <w:r w:rsidR="007E6B7C" w:rsidRPr="0041077C">
        <w:rPr>
          <w:rFonts w:ascii="Arial" w:hAnsi="Arial" w:cs="Arial"/>
          <w:iCs/>
          <w:color w:val="202122"/>
          <w:sz w:val="20"/>
          <w:szCs w:val="20"/>
          <w:shd w:val="clear" w:color="auto" w:fill="FFFFFF" w:themeFill="background1"/>
        </w:rPr>
        <w:t xml:space="preserve">-climatic conditions, as well as the variety, influence the length of the vegetation period and the requirement for heat. The favorable temperature for plant growth </w:t>
      </w:r>
      <w:proofErr w:type="gramStart"/>
      <w:r w:rsidR="007E6B7C" w:rsidRPr="0041077C">
        <w:rPr>
          <w:rFonts w:ascii="Arial" w:hAnsi="Arial" w:cs="Arial"/>
          <w:iCs/>
          <w:color w:val="202122"/>
          <w:sz w:val="20"/>
          <w:szCs w:val="20"/>
          <w:shd w:val="clear" w:color="auto" w:fill="FFFFFF" w:themeFill="background1"/>
        </w:rPr>
        <w:t>is considered to be</w:t>
      </w:r>
      <w:proofErr w:type="gramEnd"/>
      <w:r w:rsidR="007E6B7C" w:rsidRPr="0041077C">
        <w:rPr>
          <w:rFonts w:ascii="Arial" w:hAnsi="Arial" w:cs="Arial"/>
          <w:iCs/>
          <w:color w:val="202122"/>
          <w:sz w:val="20"/>
          <w:szCs w:val="20"/>
          <w:shd w:val="clear" w:color="auto" w:fill="FFFFFF" w:themeFill="background1"/>
        </w:rPr>
        <w:t xml:space="preserve"> 18-26 °C. The plant does not tolerate high heat, while some varieties tolerate drought well, thanks to the roots that penetrate to the deep layers of the soil.</w:t>
      </w:r>
    </w:p>
    <w:p w14:paraId="5DD8517F" w14:textId="7ED371A1" w:rsidR="007E6B7C" w:rsidRPr="008759E1" w:rsidRDefault="007E6B7C" w:rsidP="007E6B7C">
      <w:pPr>
        <w:spacing w:line="276" w:lineRule="auto"/>
        <w:jc w:val="both"/>
        <w:rPr>
          <w:rFonts w:ascii="Arial" w:hAnsi="Arial" w:cs="Arial"/>
          <w:iCs/>
          <w:color w:val="202122"/>
          <w:sz w:val="20"/>
          <w:szCs w:val="20"/>
          <w:shd w:val="clear" w:color="auto" w:fill="FFFFFF" w:themeFill="background1"/>
        </w:rPr>
      </w:pPr>
      <w:r w:rsidRPr="008759E1">
        <w:rPr>
          <w:rFonts w:ascii="Arial" w:hAnsi="Arial" w:cs="Arial"/>
          <w:iCs/>
          <w:color w:val="202122"/>
          <w:sz w:val="20"/>
          <w:szCs w:val="20"/>
          <w:shd w:val="clear" w:color="auto" w:fill="FFFFFF" w:themeFill="background1"/>
        </w:rPr>
        <w:t xml:space="preserve">Sunflower cultivars are categorized into four groups based on the length of their vegetative period: super-early, early, mid, and mid-late (90-140 days). It is mostly grown in the irrigated </w:t>
      </w:r>
      <w:r w:rsidR="00A31202">
        <w:rPr>
          <w:rFonts w:ascii="Arial" w:hAnsi="Arial" w:cs="Arial"/>
          <w:iCs/>
          <w:color w:val="202122"/>
          <w:sz w:val="20"/>
          <w:szCs w:val="20"/>
          <w:shd w:val="clear" w:color="auto" w:fill="FFFFFF" w:themeFill="background1"/>
        </w:rPr>
        <w:t>conditions</w:t>
      </w:r>
      <w:r w:rsidRPr="008759E1">
        <w:rPr>
          <w:rFonts w:ascii="Arial" w:hAnsi="Arial" w:cs="Arial"/>
          <w:iCs/>
          <w:color w:val="202122"/>
          <w:sz w:val="20"/>
          <w:szCs w:val="20"/>
          <w:shd w:val="clear" w:color="auto" w:fill="FFFFFF" w:themeFill="background1"/>
        </w:rPr>
        <w:t xml:space="preserve"> of the Ararat valley and foothills, as well as in the arid regions of the comparatively rainy districts of </w:t>
      </w:r>
      <w:proofErr w:type="spellStart"/>
      <w:r w:rsidRPr="008759E1">
        <w:rPr>
          <w:rFonts w:ascii="Arial" w:hAnsi="Arial" w:cs="Arial"/>
          <w:iCs/>
          <w:color w:val="202122"/>
          <w:sz w:val="20"/>
          <w:szCs w:val="20"/>
          <w:shd w:val="clear" w:color="auto" w:fill="FFFFFF" w:themeFill="background1"/>
        </w:rPr>
        <w:t>Hrazdan</w:t>
      </w:r>
      <w:proofErr w:type="spellEnd"/>
      <w:r w:rsidRPr="008759E1">
        <w:rPr>
          <w:rFonts w:ascii="Arial" w:hAnsi="Arial" w:cs="Arial"/>
          <w:iCs/>
          <w:color w:val="202122"/>
          <w:sz w:val="20"/>
          <w:szCs w:val="20"/>
          <w:shd w:val="clear" w:color="auto" w:fill="FFFFFF" w:themeFill="background1"/>
        </w:rPr>
        <w:t xml:space="preserve">, Sevan, Gavar, </w:t>
      </w:r>
      <w:proofErr w:type="spellStart"/>
      <w:r w:rsidRPr="008759E1">
        <w:rPr>
          <w:rFonts w:ascii="Arial" w:hAnsi="Arial" w:cs="Arial"/>
          <w:iCs/>
          <w:color w:val="202122"/>
          <w:sz w:val="20"/>
          <w:szCs w:val="20"/>
          <w:shd w:val="clear" w:color="auto" w:fill="FFFFFF" w:themeFill="background1"/>
        </w:rPr>
        <w:t>Martuni</w:t>
      </w:r>
      <w:proofErr w:type="spellEnd"/>
      <w:r w:rsidRPr="008759E1">
        <w:rPr>
          <w:rFonts w:ascii="Arial" w:hAnsi="Arial" w:cs="Arial"/>
          <w:iCs/>
          <w:color w:val="202122"/>
          <w:sz w:val="20"/>
          <w:szCs w:val="20"/>
          <w:shd w:val="clear" w:color="auto" w:fill="FFFFFF" w:themeFill="background1"/>
        </w:rPr>
        <w:t xml:space="preserve">, </w:t>
      </w:r>
      <w:proofErr w:type="spellStart"/>
      <w:r w:rsidRPr="008759E1">
        <w:rPr>
          <w:rFonts w:ascii="Arial" w:hAnsi="Arial" w:cs="Arial"/>
          <w:iCs/>
          <w:color w:val="202122"/>
          <w:sz w:val="20"/>
          <w:szCs w:val="20"/>
          <w:shd w:val="clear" w:color="auto" w:fill="FFFFFF" w:themeFill="background1"/>
        </w:rPr>
        <w:t>Aparan</w:t>
      </w:r>
      <w:proofErr w:type="spellEnd"/>
      <w:r w:rsidRPr="008759E1">
        <w:rPr>
          <w:rFonts w:ascii="Arial" w:hAnsi="Arial" w:cs="Arial"/>
          <w:iCs/>
          <w:color w:val="202122"/>
          <w:sz w:val="20"/>
          <w:szCs w:val="20"/>
          <w:shd w:val="clear" w:color="auto" w:fill="FFFFFF" w:themeFill="background1"/>
        </w:rPr>
        <w:t xml:space="preserve">, Tumanyan, </w:t>
      </w:r>
      <w:proofErr w:type="spellStart"/>
      <w:r w:rsidRPr="008759E1">
        <w:rPr>
          <w:rFonts w:ascii="Arial" w:hAnsi="Arial" w:cs="Arial"/>
          <w:iCs/>
          <w:color w:val="202122"/>
          <w:sz w:val="20"/>
          <w:szCs w:val="20"/>
          <w:shd w:val="clear" w:color="auto" w:fill="FFFFFF" w:themeFill="background1"/>
        </w:rPr>
        <w:t>Noyemberyan</w:t>
      </w:r>
      <w:proofErr w:type="spellEnd"/>
      <w:r w:rsidRPr="008759E1">
        <w:rPr>
          <w:rFonts w:ascii="Arial" w:hAnsi="Arial" w:cs="Arial"/>
          <w:iCs/>
          <w:color w:val="202122"/>
          <w:sz w:val="20"/>
          <w:szCs w:val="20"/>
          <w:shd w:val="clear" w:color="auto" w:fill="FFFFFF" w:themeFill="background1"/>
        </w:rPr>
        <w:t xml:space="preserve">, and Berd. In </w:t>
      </w:r>
      <w:r w:rsidR="00A31202">
        <w:rPr>
          <w:rFonts w:ascii="Arial" w:hAnsi="Arial" w:cs="Arial"/>
          <w:iCs/>
          <w:color w:val="202122"/>
          <w:sz w:val="20"/>
          <w:szCs w:val="20"/>
          <w:shd w:val="clear" w:color="auto" w:fill="FFFFFF" w:themeFill="background1"/>
        </w:rPr>
        <w:t>Armenia</w:t>
      </w:r>
      <w:r w:rsidRPr="008759E1">
        <w:rPr>
          <w:rFonts w:ascii="Arial" w:hAnsi="Arial" w:cs="Arial"/>
          <w:iCs/>
          <w:color w:val="202122"/>
          <w:sz w:val="20"/>
          <w:szCs w:val="20"/>
          <w:shd w:val="clear" w:color="auto" w:fill="FFFFFF" w:themeFill="background1"/>
        </w:rPr>
        <w:t xml:space="preserve">, agroclimatic zones between 500 and 2000 meters above sea level are suitable for cultivating </w:t>
      </w:r>
      <w:r w:rsidR="000804C9">
        <w:rPr>
          <w:rFonts w:ascii="Arial" w:hAnsi="Arial" w:cs="Arial"/>
          <w:iCs/>
          <w:color w:val="202122"/>
          <w:sz w:val="20"/>
          <w:szCs w:val="20"/>
          <w:shd w:val="clear" w:color="auto" w:fill="FFFFFF" w:themeFill="background1"/>
        </w:rPr>
        <w:t>s</w:t>
      </w:r>
      <w:r w:rsidRPr="008759E1">
        <w:rPr>
          <w:rFonts w:ascii="Arial" w:hAnsi="Arial" w:cs="Arial"/>
          <w:iCs/>
          <w:color w:val="202122"/>
          <w:sz w:val="20"/>
          <w:szCs w:val="20"/>
          <w:shd w:val="clear" w:color="auto" w:fill="FFFFFF" w:themeFill="background1"/>
        </w:rPr>
        <w:t>unflower</w:t>
      </w:r>
      <w:r w:rsidR="000804C9">
        <w:rPr>
          <w:rFonts w:ascii="Arial" w:hAnsi="Arial" w:cs="Arial"/>
          <w:iCs/>
          <w:color w:val="202122"/>
          <w:sz w:val="20"/>
          <w:szCs w:val="20"/>
          <w:shd w:val="clear" w:color="auto" w:fill="FFFFFF" w:themeFill="background1"/>
        </w:rPr>
        <w:t>.</w:t>
      </w:r>
    </w:p>
    <w:p w14:paraId="4EBB58CA" w14:textId="2FA9AA67" w:rsidR="007E6B7C" w:rsidRPr="00A31202" w:rsidRDefault="00A31202" w:rsidP="007E6B7C">
      <w:pPr>
        <w:tabs>
          <w:tab w:val="left" w:pos="5630"/>
        </w:tabs>
        <w:spacing w:line="276" w:lineRule="auto"/>
        <w:jc w:val="both"/>
        <w:rPr>
          <w:rFonts w:ascii="Arial" w:eastAsia="Roboto" w:hAnsi="Arial" w:cs="Arial"/>
          <w:b/>
          <w:iCs/>
          <w:sz w:val="20"/>
          <w:szCs w:val="20"/>
          <w:u w:val="single"/>
        </w:rPr>
      </w:pPr>
      <w:r>
        <w:rPr>
          <w:rFonts w:ascii="Arial" w:eastAsia="Roboto" w:hAnsi="Arial" w:cs="Arial"/>
          <w:b/>
          <w:iCs/>
          <w:sz w:val="20"/>
          <w:szCs w:val="20"/>
          <w:u w:val="single"/>
        </w:rPr>
        <w:t>Application</w:t>
      </w:r>
    </w:p>
    <w:p w14:paraId="044A2D8E" w14:textId="1240ADBE" w:rsidR="007E6B7C" w:rsidRPr="008759E1" w:rsidRDefault="007E6B7C" w:rsidP="007E6B7C">
      <w:pPr>
        <w:spacing w:line="276" w:lineRule="auto"/>
        <w:jc w:val="both"/>
        <w:rPr>
          <w:rFonts w:ascii="Arial" w:hAnsi="Arial" w:cs="Arial"/>
          <w:iCs/>
          <w:color w:val="202122"/>
          <w:sz w:val="20"/>
          <w:szCs w:val="20"/>
          <w:shd w:val="clear" w:color="auto" w:fill="FFFFFF" w:themeFill="background1"/>
        </w:rPr>
      </w:pPr>
      <w:r w:rsidRPr="008759E1">
        <w:rPr>
          <w:rFonts w:ascii="Arial" w:hAnsi="Arial" w:cs="Arial"/>
          <w:iCs/>
          <w:color w:val="202122"/>
          <w:sz w:val="20"/>
          <w:szCs w:val="20"/>
          <w:shd w:val="clear" w:color="auto" w:fill="FFFFFF" w:themeFill="background1"/>
        </w:rPr>
        <w:t xml:space="preserve">It is processed for food, </w:t>
      </w:r>
      <w:proofErr w:type="gramStart"/>
      <w:r w:rsidRPr="008759E1">
        <w:rPr>
          <w:rFonts w:ascii="Arial" w:hAnsi="Arial" w:cs="Arial"/>
          <w:iCs/>
          <w:color w:val="202122"/>
          <w:sz w:val="20"/>
          <w:szCs w:val="20"/>
          <w:shd w:val="clear" w:color="auto" w:fill="FFFFFF" w:themeFill="background1"/>
        </w:rPr>
        <w:t>fodder</w:t>
      </w:r>
      <w:proofErr w:type="gramEnd"/>
      <w:r w:rsidRPr="008759E1">
        <w:rPr>
          <w:rFonts w:ascii="Arial" w:hAnsi="Arial" w:cs="Arial"/>
          <w:iCs/>
          <w:color w:val="202122"/>
          <w:sz w:val="20"/>
          <w:szCs w:val="20"/>
          <w:shd w:val="clear" w:color="auto" w:fill="FFFFFF" w:themeFill="background1"/>
        </w:rPr>
        <w:t xml:space="preserve"> and technical purposes. Oil is obtained from the seeds, which is used in the food industry (canning, margarine, baking, etc.) and in the production of soap, </w:t>
      </w:r>
      <w:proofErr w:type="gramStart"/>
      <w:r w:rsidRPr="008759E1">
        <w:rPr>
          <w:rFonts w:ascii="Arial" w:hAnsi="Arial" w:cs="Arial"/>
          <w:iCs/>
          <w:color w:val="202122"/>
          <w:sz w:val="20"/>
          <w:szCs w:val="20"/>
          <w:shd w:val="clear" w:color="auto" w:fill="FFFFFF" w:themeFill="background1"/>
        </w:rPr>
        <w:t>varnishes</w:t>
      </w:r>
      <w:proofErr w:type="gramEnd"/>
      <w:r w:rsidRPr="008759E1">
        <w:rPr>
          <w:rFonts w:ascii="Arial" w:hAnsi="Arial" w:cs="Arial"/>
          <w:iCs/>
          <w:color w:val="202122"/>
          <w:sz w:val="20"/>
          <w:szCs w:val="20"/>
          <w:shd w:val="clear" w:color="auto" w:fill="FFFFFF" w:themeFill="background1"/>
        </w:rPr>
        <w:t xml:space="preserve"> and paints. The seeds are also used in confectionery production. Sunflower residues (stem, leaf, receptacle residues, seed shells) is used to obtain paper, rubber, potash. Sunflower </w:t>
      </w:r>
      <w:r w:rsidR="0096036F">
        <w:rPr>
          <w:rFonts w:ascii="Arial" w:hAnsi="Arial" w:cs="Arial"/>
          <w:iCs/>
          <w:color w:val="202122"/>
          <w:sz w:val="20"/>
          <w:szCs w:val="20"/>
          <w:shd w:val="clear" w:color="auto" w:fill="FFFFFF" w:themeFill="background1"/>
        </w:rPr>
        <w:t>residual basket</w:t>
      </w:r>
      <w:r w:rsidRPr="008759E1">
        <w:rPr>
          <w:rFonts w:ascii="Arial" w:hAnsi="Arial" w:cs="Arial"/>
          <w:iCs/>
          <w:color w:val="202122"/>
          <w:sz w:val="20"/>
          <w:szCs w:val="20"/>
          <w:shd w:val="clear" w:color="auto" w:fill="FFFFFF" w:themeFill="background1"/>
        </w:rPr>
        <w:t xml:space="preserve"> is a good quality concentrated feed, and the seeds are used in the production of concentrated-combined feed. High-quality canned feed - silage - is obtained from the green mass. Depending on the cultivation conditions, the applied </w:t>
      </w:r>
      <w:proofErr w:type="spellStart"/>
      <w:r w:rsidRPr="008759E1">
        <w:rPr>
          <w:rFonts w:ascii="Arial" w:hAnsi="Arial" w:cs="Arial"/>
          <w:iCs/>
          <w:color w:val="202122"/>
          <w:sz w:val="20"/>
          <w:szCs w:val="20"/>
          <w:shd w:val="clear" w:color="auto" w:fill="FFFFFF" w:themeFill="background1"/>
        </w:rPr>
        <w:t>agro</w:t>
      </w:r>
      <w:proofErr w:type="spellEnd"/>
      <w:r w:rsidRPr="008759E1">
        <w:rPr>
          <w:rFonts w:ascii="Arial" w:hAnsi="Arial" w:cs="Arial"/>
          <w:iCs/>
          <w:color w:val="202122"/>
          <w:sz w:val="20"/>
          <w:szCs w:val="20"/>
          <w:shd w:val="clear" w:color="auto" w:fill="FFFFFF" w:themeFill="background1"/>
        </w:rPr>
        <w:t xml:space="preserve">-technique provides a harvest of around 40-80t/ha of green mass. In case of cultivation for seed, after harvesting the seed receptacles, the residual vegetative dry mass (stems, leaves) is about 17-35 t/ha. The dried vegetative mass (stems, leaves and receptacles) has a high energy value, each kilogram provides 16.8 </w:t>
      </w:r>
      <w:r w:rsidR="00416A17">
        <w:rPr>
          <w:rFonts w:ascii="Arial" w:hAnsi="Arial" w:cs="Arial"/>
          <w:iCs/>
          <w:color w:val="202122"/>
          <w:sz w:val="20"/>
          <w:szCs w:val="20"/>
          <w:shd w:val="clear" w:color="auto" w:fill="FFFFFF" w:themeFill="background1"/>
        </w:rPr>
        <w:t>MJ</w:t>
      </w:r>
      <w:r w:rsidRPr="008759E1">
        <w:rPr>
          <w:rFonts w:ascii="Arial" w:hAnsi="Arial" w:cs="Arial"/>
          <w:iCs/>
          <w:color w:val="202122"/>
          <w:sz w:val="20"/>
          <w:szCs w:val="20"/>
          <w:shd w:val="clear" w:color="auto" w:fill="FFFFFF" w:themeFill="background1"/>
        </w:rPr>
        <w:t xml:space="preserve"> of energy and as agricultural residual biomass can be fully used as raw material for obtaining biofuels.</w:t>
      </w:r>
    </w:p>
    <w:p w14:paraId="2CC250D7" w14:textId="2D13D7CB"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The husks of the sunflower are products that can be used for pelleting due to their high calorific value. The heat amount of 1 ton of the husk pellet combustion is the same as burning 685 liters of fuel oil, 500 liters of diesel fuel, 479 cubic meters of natural gas, and 1600 kg of timber</w:t>
      </w:r>
      <w:r w:rsidR="006E0FEB">
        <w:rPr>
          <w:rFonts w:ascii="Arial" w:eastAsia="Roboto" w:hAnsi="Arial" w:cs="Arial"/>
          <w:sz w:val="20"/>
          <w:szCs w:val="20"/>
        </w:rPr>
        <w:t>.</w:t>
      </w:r>
    </w:p>
    <w:p w14:paraId="35A4210C" w14:textId="20ED992E"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As an agricultural residue, the husks of sunflowers do not require extra costs</w:t>
      </w:r>
      <w:r w:rsidR="008B1EE8">
        <w:rPr>
          <w:rFonts w:ascii="Arial" w:eastAsia="Roboto" w:hAnsi="Arial" w:cs="Arial"/>
          <w:sz w:val="20"/>
          <w:szCs w:val="20"/>
        </w:rPr>
        <w:t xml:space="preserve"> in terms of the solid biofuel production</w:t>
      </w:r>
      <w:r w:rsidRPr="008759E1">
        <w:rPr>
          <w:rFonts w:ascii="Arial" w:eastAsia="Roboto" w:hAnsi="Arial" w:cs="Arial"/>
          <w:sz w:val="20"/>
          <w:szCs w:val="20"/>
        </w:rPr>
        <w:t xml:space="preserve">. The pellets </w:t>
      </w:r>
      <w:r w:rsidR="008B1EE8">
        <w:rPr>
          <w:rFonts w:ascii="Arial" w:eastAsia="Roboto" w:hAnsi="Arial" w:cs="Arial"/>
          <w:sz w:val="20"/>
          <w:szCs w:val="20"/>
        </w:rPr>
        <w:t xml:space="preserve">and briquettes </w:t>
      </w:r>
      <w:r w:rsidRPr="008759E1">
        <w:rPr>
          <w:rFonts w:ascii="Arial" w:eastAsia="Roboto" w:hAnsi="Arial" w:cs="Arial"/>
          <w:sz w:val="20"/>
          <w:szCs w:val="20"/>
        </w:rPr>
        <w:t>from the sunflower husks are safe both chemically and biologically. The following characteristics of sunflower husk briquettes have been observed:</w:t>
      </w:r>
    </w:p>
    <w:p w14:paraId="74949423" w14:textId="4B382893" w:rsidR="007E6B7C" w:rsidRPr="008759E1" w:rsidRDefault="007E6B7C" w:rsidP="00C65898">
      <w:pPr>
        <w:pStyle w:val="ListParagraph"/>
        <w:widowControl w:val="0"/>
        <w:numPr>
          <w:ilvl w:val="0"/>
          <w:numId w:val="4"/>
        </w:numPr>
        <w:autoSpaceDE w:val="0"/>
        <w:autoSpaceDN w:val="0"/>
        <w:spacing w:after="0" w:line="276" w:lineRule="auto"/>
        <w:contextualSpacing w:val="0"/>
        <w:rPr>
          <w:rFonts w:ascii="Arial" w:eastAsia="Roboto" w:hAnsi="Arial" w:cs="Arial"/>
          <w:sz w:val="20"/>
          <w:szCs w:val="20"/>
        </w:rPr>
      </w:pPr>
      <w:r w:rsidRPr="008759E1">
        <w:rPr>
          <w:rFonts w:ascii="Arial" w:eastAsia="Roboto" w:hAnsi="Arial" w:cs="Arial"/>
          <w:sz w:val="20"/>
          <w:szCs w:val="20"/>
        </w:rPr>
        <w:t>The heat of combustion (</w:t>
      </w:r>
      <w:r w:rsidR="00416A17">
        <w:rPr>
          <w:rFonts w:ascii="Arial" w:eastAsia="Roboto" w:hAnsi="Arial" w:cs="Arial"/>
          <w:sz w:val="20"/>
          <w:szCs w:val="20"/>
        </w:rPr>
        <w:t>MJ</w:t>
      </w:r>
      <w:r w:rsidRPr="008759E1">
        <w:rPr>
          <w:rFonts w:ascii="Arial" w:eastAsia="Roboto" w:hAnsi="Arial" w:cs="Arial"/>
          <w:sz w:val="20"/>
          <w:szCs w:val="20"/>
        </w:rPr>
        <w:t>/kg): ≥ 17.5-22.00</w:t>
      </w:r>
    </w:p>
    <w:p w14:paraId="0303E733" w14:textId="77777777" w:rsidR="007E6B7C" w:rsidRPr="008759E1" w:rsidRDefault="007E6B7C" w:rsidP="00C65898">
      <w:pPr>
        <w:pStyle w:val="ListParagraph"/>
        <w:widowControl w:val="0"/>
        <w:numPr>
          <w:ilvl w:val="0"/>
          <w:numId w:val="4"/>
        </w:numPr>
        <w:autoSpaceDE w:val="0"/>
        <w:autoSpaceDN w:val="0"/>
        <w:spacing w:after="0" w:line="276" w:lineRule="auto"/>
        <w:contextualSpacing w:val="0"/>
        <w:rPr>
          <w:rFonts w:ascii="Arial" w:eastAsia="Roboto" w:hAnsi="Arial" w:cs="Arial"/>
          <w:sz w:val="20"/>
          <w:szCs w:val="20"/>
        </w:rPr>
      </w:pPr>
      <w:r w:rsidRPr="008759E1">
        <w:rPr>
          <w:rFonts w:ascii="Arial" w:eastAsia="Roboto" w:hAnsi="Arial" w:cs="Arial"/>
          <w:sz w:val="20"/>
          <w:szCs w:val="20"/>
        </w:rPr>
        <w:t>Moisture (%): ≥ 10</w:t>
      </w:r>
    </w:p>
    <w:p w14:paraId="47C932F8" w14:textId="77777777" w:rsidR="007E6B7C" w:rsidRPr="008759E1" w:rsidRDefault="007E6B7C" w:rsidP="00C65898">
      <w:pPr>
        <w:pStyle w:val="ListParagraph"/>
        <w:widowControl w:val="0"/>
        <w:numPr>
          <w:ilvl w:val="0"/>
          <w:numId w:val="4"/>
        </w:numPr>
        <w:autoSpaceDE w:val="0"/>
        <w:autoSpaceDN w:val="0"/>
        <w:spacing w:after="0" w:line="276" w:lineRule="auto"/>
        <w:contextualSpacing w:val="0"/>
        <w:rPr>
          <w:rFonts w:ascii="Arial" w:eastAsia="Roboto" w:hAnsi="Arial" w:cs="Arial"/>
          <w:sz w:val="20"/>
          <w:szCs w:val="20"/>
        </w:rPr>
      </w:pPr>
      <w:r w:rsidRPr="008759E1">
        <w:rPr>
          <w:rFonts w:ascii="Arial" w:eastAsia="Roboto" w:hAnsi="Arial" w:cs="Arial"/>
          <w:sz w:val="20"/>
          <w:szCs w:val="20"/>
        </w:rPr>
        <w:t>Ash (%): ≥ 3,0</w:t>
      </w:r>
    </w:p>
    <w:p w14:paraId="0CB52AB7" w14:textId="77777777" w:rsidR="007E6B7C" w:rsidRPr="008759E1" w:rsidRDefault="007E6B7C" w:rsidP="00C65898">
      <w:pPr>
        <w:pStyle w:val="ListParagraph"/>
        <w:widowControl w:val="0"/>
        <w:numPr>
          <w:ilvl w:val="0"/>
          <w:numId w:val="4"/>
        </w:numPr>
        <w:autoSpaceDE w:val="0"/>
        <w:autoSpaceDN w:val="0"/>
        <w:spacing w:after="0" w:line="276" w:lineRule="auto"/>
        <w:contextualSpacing w:val="0"/>
        <w:rPr>
          <w:rFonts w:ascii="Arial" w:eastAsia="Roboto" w:hAnsi="Arial" w:cs="Arial"/>
          <w:sz w:val="20"/>
          <w:szCs w:val="20"/>
        </w:rPr>
      </w:pPr>
      <w:r w:rsidRPr="008759E1">
        <w:rPr>
          <w:rFonts w:ascii="Arial" w:eastAsia="Roboto" w:hAnsi="Arial" w:cs="Arial"/>
          <w:sz w:val="20"/>
          <w:szCs w:val="20"/>
        </w:rPr>
        <w:t>Durability (%): 95</w:t>
      </w:r>
    </w:p>
    <w:p w14:paraId="1D347810" w14:textId="77777777" w:rsidR="007E6B7C" w:rsidRPr="008759E1" w:rsidRDefault="007E6B7C" w:rsidP="007E6B7C">
      <w:pPr>
        <w:spacing w:line="276" w:lineRule="auto"/>
        <w:jc w:val="both"/>
        <w:rPr>
          <w:rFonts w:ascii="Arial" w:eastAsia="Roboto" w:hAnsi="Arial" w:cs="Arial"/>
          <w:sz w:val="20"/>
          <w:szCs w:val="20"/>
        </w:rPr>
      </w:pPr>
    </w:p>
    <w:p w14:paraId="00EEBF87" w14:textId="77777777" w:rsidR="007E6B7C" w:rsidRPr="0096036F" w:rsidRDefault="007E6B7C" w:rsidP="007E6B7C">
      <w:pPr>
        <w:tabs>
          <w:tab w:val="left" w:pos="5630"/>
        </w:tabs>
        <w:spacing w:line="276" w:lineRule="auto"/>
        <w:jc w:val="both"/>
        <w:rPr>
          <w:rFonts w:ascii="Arial" w:eastAsia="Roboto" w:hAnsi="Arial" w:cs="Arial"/>
          <w:b/>
          <w:iCs/>
          <w:sz w:val="20"/>
          <w:szCs w:val="20"/>
          <w:u w:val="single"/>
        </w:rPr>
      </w:pPr>
      <w:r w:rsidRPr="0096036F">
        <w:rPr>
          <w:rFonts w:ascii="Arial" w:eastAsia="Roboto" w:hAnsi="Arial" w:cs="Arial"/>
          <w:b/>
          <w:iCs/>
          <w:sz w:val="20"/>
          <w:szCs w:val="20"/>
          <w:u w:val="single"/>
        </w:rPr>
        <w:t>Cultivation technology and conditions</w:t>
      </w:r>
    </w:p>
    <w:p w14:paraId="62365CFB" w14:textId="3D784DB0"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Sunflower is a perennial crop that is mostly grown in arid settings at medium and high altitudes, as well as in the republic's lowland zones with access to water. Although it is not especially demanding for soil, it grows poorly in swamps and calcareous soils. In case of seed cultivation, soil preparation entails thorough plowing (22–25 cm) carried out in the preceding autumn, during which 20–30 t/ha of organic fertilizer (manure) is added to the soil. Raking is done as soon as the field is accessible in the spring, followed by pre-sowing cultivation, raking, and sowing with a spacing of 30–35 cm between plants and 60–70 cm between rows and 20–25 kg/ha of seed at a depth of 7-8 cm.</w:t>
      </w:r>
    </w:p>
    <w:p w14:paraId="5A99F934" w14:textId="7F5FB1FD"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lastRenderedPageBreak/>
        <w:t xml:space="preserve">Because the plants are resistant to late spring frosts, they should be sown as soon as </w:t>
      </w:r>
      <w:r w:rsidR="0096036F">
        <w:rPr>
          <w:rFonts w:ascii="Arial" w:eastAsia="Roboto" w:hAnsi="Arial" w:cs="Arial"/>
          <w:sz w:val="20"/>
          <w:szCs w:val="20"/>
        </w:rPr>
        <w:t>possible</w:t>
      </w:r>
      <w:r w:rsidRPr="008759E1">
        <w:rPr>
          <w:rFonts w:ascii="Arial" w:eastAsia="Roboto" w:hAnsi="Arial" w:cs="Arial"/>
          <w:sz w:val="20"/>
          <w:szCs w:val="20"/>
        </w:rPr>
        <w:t>. During the vegetative period, inter-row regions are crumbled three times, which can be supplemented with mineral Nitrogen (N) fertilizing. It is irrigated 3-4 times at a rate of 300m</w:t>
      </w:r>
      <w:r w:rsidRPr="008759E1">
        <w:rPr>
          <w:rFonts w:ascii="Arial" w:eastAsia="Roboto" w:hAnsi="Arial" w:cs="Arial"/>
          <w:sz w:val="20"/>
          <w:szCs w:val="20"/>
          <w:vertAlign w:val="superscript"/>
        </w:rPr>
        <w:t>3</w:t>
      </w:r>
      <w:r w:rsidRPr="008759E1">
        <w:rPr>
          <w:rFonts w:ascii="Arial" w:eastAsia="Roboto" w:hAnsi="Arial" w:cs="Arial"/>
          <w:sz w:val="20"/>
          <w:szCs w:val="20"/>
        </w:rPr>
        <w:t>/ha in low-lying areas with water conditions. When 10-15% of the receptacles have turned gray, seed are ready for harvesting using a combine.</w:t>
      </w:r>
    </w:p>
    <w:p w14:paraId="15785A6C" w14:textId="76CF56AA" w:rsidR="0096036F"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Sunflower production, like that of many other field crops, is currently limited to a small area of the country. The difficulty stems mostly from a scarcity of high-quality seed, the high cost of soil cultivation and fertilization, and difficulties in selling the seed. Although the production of concentrated and combined fodder has increased significantly in recent years in RA, where sunflower seeds are also used in large quantities as ingredients and raw materials, the required volumes of raw materials are still primarily imported from abroad due to the scarcity of local production acreage (the entire area was 623 ha</w:t>
      </w:r>
      <w:r w:rsidR="0096036F">
        <w:rPr>
          <w:rFonts w:ascii="Arial" w:eastAsia="Roboto" w:hAnsi="Arial" w:cs="Arial"/>
          <w:sz w:val="20"/>
          <w:szCs w:val="20"/>
        </w:rPr>
        <w:t xml:space="preserve"> in 2021)</w:t>
      </w:r>
      <w:r w:rsidRPr="008759E1">
        <w:rPr>
          <w:rFonts w:ascii="Arial" w:eastAsia="Roboto" w:hAnsi="Arial" w:cs="Arial"/>
          <w:sz w:val="20"/>
          <w:szCs w:val="20"/>
        </w:rPr>
        <w:t xml:space="preserve">. It is conceivable and reasonable to cultivate the sunflower crop in all regions of the Republic of Armenia lower than 2000m above sea level </w:t>
      </w:r>
      <w:proofErr w:type="spellStart"/>
      <w:r w:rsidRPr="008759E1">
        <w:rPr>
          <w:rFonts w:ascii="Arial" w:eastAsia="Roboto" w:hAnsi="Arial" w:cs="Arial"/>
          <w:sz w:val="20"/>
          <w:szCs w:val="20"/>
        </w:rPr>
        <w:t>agro</w:t>
      </w:r>
      <w:proofErr w:type="spellEnd"/>
      <w:r w:rsidRPr="008759E1">
        <w:rPr>
          <w:rFonts w:ascii="Arial" w:eastAsia="Roboto" w:hAnsi="Arial" w:cs="Arial"/>
          <w:sz w:val="20"/>
          <w:szCs w:val="20"/>
        </w:rPr>
        <w:t>-climatic zones</w:t>
      </w:r>
      <w:bookmarkStart w:id="23" w:name="_Hlk139366845"/>
      <w:r w:rsidR="00D1640B">
        <w:rPr>
          <w:rFonts w:ascii="Arial" w:eastAsia="Roboto" w:hAnsi="Arial" w:cs="Arial"/>
          <w:sz w:val="20"/>
          <w:szCs w:val="20"/>
        </w:rPr>
        <w:t xml:space="preserve">. </w:t>
      </w:r>
      <w:r w:rsidRPr="008759E1">
        <w:rPr>
          <w:rFonts w:ascii="Arial" w:eastAsia="Roboto" w:hAnsi="Arial" w:cs="Arial"/>
          <w:sz w:val="20"/>
          <w:szCs w:val="20"/>
        </w:rPr>
        <w:t>The technical indicators of the crop are summarized in the table below</w:t>
      </w:r>
      <w:ins w:id="24" w:author="Siranush Galstyan" w:date="2023-10-24T11:32:00Z">
        <w:r w:rsidR="006E0FEB">
          <w:rPr>
            <w:rFonts w:ascii="Arial" w:eastAsia="Roboto" w:hAnsi="Arial" w:cs="Arial"/>
            <w:sz w:val="20"/>
            <w:szCs w:val="20"/>
          </w:rPr>
          <w:t>.</w:t>
        </w:r>
      </w:ins>
    </w:p>
    <w:p w14:paraId="06166D84" w14:textId="7F41F75E" w:rsidR="0096036F" w:rsidRDefault="0096036F" w:rsidP="0096036F">
      <w:pPr>
        <w:pStyle w:val="Caption"/>
        <w:keepNext/>
      </w:pPr>
      <w:bookmarkStart w:id="25" w:name="_Toc141647408"/>
      <w:bookmarkStart w:id="26" w:name="_Toc149874356"/>
      <w:r>
        <w:t xml:space="preserve">Table </w:t>
      </w:r>
      <w:r>
        <w:fldChar w:fldCharType="begin"/>
      </w:r>
      <w:r>
        <w:instrText>SEQ Table \* ARABIC</w:instrText>
      </w:r>
      <w:r>
        <w:fldChar w:fldCharType="separate"/>
      </w:r>
      <w:r w:rsidR="00FD11E8">
        <w:rPr>
          <w:noProof/>
        </w:rPr>
        <w:t>4</w:t>
      </w:r>
      <w:r>
        <w:fldChar w:fldCharType="end"/>
      </w:r>
      <w:r>
        <w:t>: T</w:t>
      </w:r>
      <w:r w:rsidRPr="002571E5">
        <w:t xml:space="preserve">echnical indicators of </w:t>
      </w:r>
      <w:r w:rsidR="00D1640B">
        <w:t>Sunflower</w:t>
      </w:r>
      <w:r>
        <w:t xml:space="preserve"> </w:t>
      </w:r>
      <w:r w:rsidRPr="002571E5">
        <w:t xml:space="preserve">and </w:t>
      </w:r>
      <w:r w:rsidR="00D1640B">
        <w:t>its</w:t>
      </w:r>
      <w:ins w:id="27" w:author="Siranush Galstyan" w:date="2023-10-24T11:32:00Z">
        <w:r w:rsidR="006E0FEB">
          <w:t xml:space="preserve"> </w:t>
        </w:r>
      </w:ins>
      <w:r w:rsidRPr="002571E5">
        <w:t>technolog</w:t>
      </w:r>
      <w:r>
        <w:t>ical</w:t>
      </w:r>
      <w:r w:rsidRPr="002571E5">
        <w:t xml:space="preserve"> card</w:t>
      </w:r>
      <w:bookmarkEnd w:id="25"/>
      <w:bookmarkEnd w:id="26"/>
    </w:p>
    <w:tbl>
      <w:tblPr>
        <w:tblStyle w:val="GridTable4-Accent6"/>
        <w:tblW w:w="9364" w:type="dxa"/>
        <w:tblLayout w:type="fixed"/>
        <w:tblLook w:val="04A0" w:firstRow="1" w:lastRow="0" w:firstColumn="1" w:lastColumn="0" w:noHBand="0" w:noVBand="1"/>
      </w:tblPr>
      <w:tblGrid>
        <w:gridCol w:w="1584"/>
        <w:gridCol w:w="1537"/>
        <w:gridCol w:w="1594"/>
        <w:gridCol w:w="1871"/>
        <w:gridCol w:w="1618"/>
        <w:gridCol w:w="1160"/>
      </w:tblGrid>
      <w:tr w:rsidR="007E6B7C" w:rsidRPr="008759E1" w14:paraId="2B798265" w14:textId="77777777" w:rsidTr="00B157DD">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584" w:type="dxa"/>
          </w:tcPr>
          <w:bookmarkEnd w:id="23"/>
          <w:p w14:paraId="72CF6001" w14:textId="77777777" w:rsidR="007E6B7C" w:rsidRPr="008759E1" w:rsidRDefault="007E6B7C" w:rsidP="007E6B7C">
            <w:pPr>
              <w:spacing w:line="276" w:lineRule="auto"/>
              <w:jc w:val="both"/>
              <w:rPr>
                <w:rFonts w:ascii="Arial" w:hAnsi="Arial" w:cs="Arial"/>
                <w:color w:val="000000" w:themeColor="text1"/>
                <w:sz w:val="14"/>
                <w:szCs w:val="14"/>
              </w:rPr>
            </w:pPr>
            <w:r w:rsidRPr="008759E1">
              <w:rPr>
                <w:rFonts w:ascii="Arial" w:hAnsi="Arial" w:cs="Arial"/>
                <w:color w:val="000000" w:themeColor="text1"/>
                <w:sz w:val="14"/>
                <w:szCs w:val="14"/>
              </w:rPr>
              <w:t>Crop</w:t>
            </w:r>
          </w:p>
        </w:tc>
        <w:tc>
          <w:tcPr>
            <w:tcW w:w="1537" w:type="dxa"/>
          </w:tcPr>
          <w:p w14:paraId="18A304D8"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Duration of vegetation</w:t>
            </w:r>
          </w:p>
        </w:tc>
        <w:tc>
          <w:tcPr>
            <w:tcW w:w="1594" w:type="dxa"/>
          </w:tcPr>
          <w:p w14:paraId="40FD9D53"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Dry vegetative mass</w:t>
            </w:r>
          </w:p>
        </w:tc>
        <w:tc>
          <w:tcPr>
            <w:tcW w:w="1871" w:type="dxa"/>
          </w:tcPr>
          <w:p w14:paraId="5C893E3C"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Irrigation and heat requirements</w:t>
            </w:r>
          </w:p>
        </w:tc>
        <w:tc>
          <w:tcPr>
            <w:tcW w:w="1618" w:type="dxa"/>
          </w:tcPr>
          <w:p w14:paraId="18256FC5" w14:textId="003787AA"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 xml:space="preserve">Energy value of biomass, </w:t>
            </w:r>
            <w:r w:rsidR="00416A17">
              <w:rPr>
                <w:rFonts w:ascii="Arial" w:hAnsi="Arial" w:cs="Arial"/>
                <w:color w:val="000000" w:themeColor="text1"/>
                <w:sz w:val="14"/>
                <w:szCs w:val="14"/>
              </w:rPr>
              <w:t>MJ</w:t>
            </w:r>
            <w:r w:rsidRPr="008759E1">
              <w:rPr>
                <w:rFonts w:ascii="Arial" w:hAnsi="Arial" w:cs="Arial"/>
                <w:color w:val="000000" w:themeColor="text1"/>
                <w:sz w:val="14"/>
                <w:szCs w:val="14"/>
              </w:rPr>
              <w:t>/kg</w:t>
            </w:r>
          </w:p>
        </w:tc>
        <w:tc>
          <w:tcPr>
            <w:tcW w:w="1160" w:type="dxa"/>
          </w:tcPr>
          <w:p w14:paraId="6F3DA896"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Briquetting potential</w:t>
            </w:r>
          </w:p>
        </w:tc>
      </w:tr>
      <w:tr w:rsidR="007E6B7C" w:rsidRPr="008759E1" w14:paraId="24A0DF6A" w14:textId="77777777" w:rsidTr="00B157D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84" w:type="dxa"/>
          </w:tcPr>
          <w:p w14:paraId="6F8C38ED" w14:textId="77777777" w:rsidR="007E6B7C" w:rsidRPr="008759E1" w:rsidRDefault="007E6B7C" w:rsidP="007E6B7C">
            <w:pPr>
              <w:spacing w:line="276" w:lineRule="auto"/>
              <w:jc w:val="both"/>
              <w:rPr>
                <w:rFonts w:ascii="Arial" w:hAnsi="Arial" w:cs="Arial"/>
                <w:color w:val="000000" w:themeColor="text1"/>
                <w:sz w:val="14"/>
                <w:szCs w:val="14"/>
              </w:rPr>
            </w:pPr>
            <w:r w:rsidRPr="008759E1">
              <w:rPr>
                <w:rFonts w:ascii="Arial" w:hAnsi="Arial" w:cs="Arial"/>
                <w:color w:val="000000" w:themeColor="text1"/>
                <w:sz w:val="14"/>
                <w:szCs w:val="14"/>
              </w:rPr>
              <w:t>Sunflower</w:t>
            </w:r>
          </w:p>
        </w:tc>
        <w:tc>
          <w:tcPr>
            <w:tcW w:w="1537" w:type="dxa"/>
          </w:tcPr>
          <w:p w14:paraId="7170CCF0"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90 -140 days</w:t>
            </w:r>
          </w:p>
        </w:tc>
        <w:tc>
          <w:tcPr>
            <w:tcW w:w="1594" w:type="dxa"/>
          </w:tcPr>
          <w:p w14:paraId="0F73024F"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10000-12000 kg/ha</w:t>
            </w:r>
          </w:p>
        </w:tc>
        <w:tc>
          <w:tcPr>
            <w:tcW w:w="1871" w:type="dxa"/>
          </w:tcPr>
          <w:p w14:paraId="4A2C5290"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300m3, it is a heat-loving plant, 18-26 °C</w:t>
            </w:r>
          </w:p>
        </w:tc>
        <w:tc>
          <w:tcPr>
            <w:tcW w:w="1618" w:type="dxa"/>
          </w:tcPr>
          <w:p w14:paraId="21682B31" w14:textId="57F1B70A"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 xml:space="preserve">16.8 </w:t>
            </w:r>
            <w:r w:rsidR="00416A17">
              <w:rPr>
                <w:rFonts w:ascii="Arial" w:hAnsi="Arial" w:cs="Arial"/>
                <w:color w:val="000000" w:themeColor="text1"/>
                <w:sz w:val="14"/>
                <w:szCs w:val="14"/>
              </w:rPr>
              <w:t>MJ</w:t>
            </w:r>
            <w:r w:rsidRPr="008759E1">
              <w:rPr>
                <w:rFonts w:ascii="Arial" w:hAnsi="Arial" w:cs="Arial"/>
                <w:color w:val="000000" w:themeColor="text1"/>
                <w:sz w:val="14"/>
                <w:szCs w:val="14"/>
              </w:rPr>
              <w:t>/kg</w:t>
            </w:r>
          </w:p>
        </w:tc>
        <w:tc>
          <w:tcPr>
            <w:tcW w:w="1160" w:type="dxa"/>
          </w:tcPr>
          <w:p w14:paraId="344DB837" w14:textId="09A6D415"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 xml:space="preserve">~9.9 </w:t>
            </w:r>
            <w:r w:rsidR="006471D0">
              <w:rPr>
                <w:rFonts w:ascii="Arial" w:hAnsi="Arial" w:cs="Arial"/>
                <w:color w:val="000000" w:themeColor="text1"/>
                <w:sz w:val="14"/>
                <w:szCs w:val="14"/>
              </w:rPr>
              <w:t>t/</w:t>
            </w:r>
            <w:r w:rsidRPr="008759E1">
              <w:rPr>
                <w:rFonts w:ascii="Arial" w:hAnsi="Arial" w:cs="Arial"/>
                <w:color w:val="000000" w:themeColor="text1"/>
                <w:sz w:val="14"/>
                <w:szCs w:val="14"/>
              </w:rPr>
              <w:t>ha</w:t>
            </w:r>
          </w:p>
        </w:tc>
      </w:tr>
    </w:tbl>
    <w:tbl>
      <w:tblPr>
        <w:tblStyle w:val="GridTable4-Accent6"/>
        <w:tblpPr w:leftFromText="180" w:rightFromText="180" w:vertAnchor="page" w:horzAnchor="margin" w:tblpY="1221"/>
        <w:tblW w:w="0" w:type="auto"/>
        <w:tblLook w:val="04A0" w:firstRow="1" w:lastRow="0" w:firstColumn="1" w:lastColumn="0" w:noHBand="0" w:noVBand="1"/>
      </w:tblPr>
      <w:tblGrid>
        <w:gridCol w:w="3268"/>
        <w:gridCol w:w="1394"/>
        <w:gridCol w:w="1505"/>
        <w:gridCol w:w="1487"/>
        <w:gridCol w:w="1696"/>
      </w:tblGrid>
      <w:tr w:rsidR="007E6B7C" w:rsidRPr="00D1640B" w14:paraId="27BEB1EE" w14:textId="77777777" w:rsidTr="00B157DD">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268" w:type="dxa"/>
          </w:tcPr>
          <w:p w14:paraId="4AA79948" w14:textId="77777777" w:rsidR="007E6B7C" w:rsidRPr="00D1640B" w:rsidRDefault="007E6B7C" w:rsidP="007E6B7C">
            <w:pPr>
              <w:spacing w:line="276" w:lineRule="auto"/>
              <w:jc w:val="both"/>
              <w:rPr>
                <w:rFonts w:ascii="Arial" w:hAnsi="Arial" w:cs="Arial"/>
                <w:b w:val="0"/>
                <w:bCs w:val="0"/>
                <w:sz w:val="18"/>
                <w:szCs w:val="18"/>
              </w:rPr>
            </w:pPr>
            <w:r w:rsidRPr="00D1640B">
              <w:rPr>
                <w:rFonts w:ascii="Arial" w:hAnsi="Arial" w:cs="Arial"/>
                <w:sz w:val="18"/>
                <w:szCs w:val="18"/>
              </w:rPr>
              <w:lastRenderedPageBreak/>
              <w:t>Materials or activities</w:t>
            </w:r>
          </w:p>
        </w:tc>
        <w:tc>
          <w:tcPr>
            <w:tcW w:w="1394" w:type="dxa"/>
          </w:tcPr>
          <w:p w14:paraId="1AB04CB4" w14:textId="77777777" w:rsidR="007E6B7C" w:rsidRPr="00D1640B"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D1640B">
              <w:rPr>
                <w:rFonts w:ascii="Arial" w:hAnsi="Arial" w:cs="Arial"/>
                <w:sz w:val="18"/>
                <w:szCs w:val="18"/>
              </w:rPr>
              <w:t>Unit</w:t>
            </w:r>
          </w:p>
        </w:tc>
        <w:tc>
          <w:tcPr>
            <w:tcW w:w="1505" w:type="dxa"/>
          </w:tcPr>
          <w:p w14:paraId="787B5E4B" w14:textId="77777777" w:rsidR="007E6B7C" w:rsidRPr="00D1640B"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D1640B">
              <w:rPr>
                <w:rFonts w:ascii="Arial" w:hAnsi="Arial" w:cs="Arial"/>
                <w:sz w:val="18"/>
                <w:szCs w:val="18"/>
              </w:rPr>
              <w:t>Unit Cost</w:t>
            </w:r>
          </w:p>
        </w:tc>
        <w:tc>
          <w:tcPr>
            <w:tcW w:w="1487" w:type="dxa"/>
          </w:tcPr>
          <w:p w14:paraId="2FDD5956" w14:textId="77777777" w:rsidR="007E6B7C" w:rsidRPr="00D1640B" w:rsidRDefault="007E6B7C" w:rsidP="00F6062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proofErr w:type="spellStart"/>
            <w:r w:rsidRPr="00D1640B">
              <w:rPr>
                <w:rFonts w:ascii="Arial" w:hAnsi="Arial" w:cs="Arial"/>
                <w:sz w:val="18"/>
                <w:szCs w:val="18"/>
                <w:lang w:val="es-ES"/>
              </w:rPr>
              <w:t>Quantity</w:t>
            </w:r>
            <w:proofErr w:type="spellEnd"/>
            <w:r w:rsidRPr="00D1640B">
              <w:rPr>
                <w:rFonts w:ascii="Arial" w:hAnsi="Arial" w:cs="Arial"/>
                <w:sz w:val="18"/>
                <w:szCs w:val="18"/>
                <w:lang w:val="es-ES"/>
              </w:rPr>
              <w:t xml:space="preserve"> (kg, ha, </w:t>
            </w:r>
            <w:proofErr w:type="spellStart"/>
            <w:r w:rsidRPr="00D1640B">
              <w:rPr>
                <w:rFonts w:ascii="Arial" w:hAnsi="Arial" w:cs="Arial"/>
                <w:sz w:val="18"/>
                <w:szCs w:val="18"/>
                <w:lang w:val="es-ES"/>
              </w:rPr>
              <w:t>cubic</w:t>
            </w:r>
            <w:proofErr w:type="spellEnd"/>
            <w:r w:rsidRPr="00D1640B">
              <w:rPr>
                <w:rFonts w:ascii="Arial" w:hAnsi="Arial" w:cs="Arial"/>
                <w:sz w:val="18"/>
                <w:szCs w:val="18"/>
                <w:lang w:val="es-ES"/>
              </w:rPr>
              <w:t xml:space="preserve"> meter)</w:t>
            </w:r>
          </w:p>
        </w:tc>
        <w:tc>
          <w:tcPr>
            <w:tcW w:w="1696" w:type="dxa"/>
          </w:tcPr>
          <w:p w14:paraId="59B8F5E8" w14:textId="411D3D55" w:rsidR="007E6B7C" w:rsidRPr="00D1640B"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D1640B">
              <w:rPr>
                <w:rFonts w:ascii="Arial" w:hAnsi="Arial" w:cs="Arial"/>
                <w:sz w:val="18"/>
                <w:szCs w:val="18"/>
              </w:rPr>
              <w:t>Total Cost, A</w:t>
            </w:r>
            <w:r w:rsidR="006E0FEB">
              <w:rPr>
                <w:rFonts w:ascii="Arial" w:hAnsi="Arial" w:cs="Arial"/>
                <w:sz w:val="18"/>
                <w:szCs w:val="18"/>
              </w:rPr>
              <w:t>MD</w:t>
            </w:r>
          </w:p>
        </w:tc>
      </w:tr>
      <w:tr w:rsidR="007E6B7C" w:rsidRPr="00D1640B" w14:paraId="7B2D290A" w14:textId="77777777" w:rsidTr="00B157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59BCB979" w14:textId="77777777" w:rsidR="007E6B7C" w:rsidRPr="00D1640B" w:rsidRDefault="007E6B7C" w:rsidP="007E6B7C">
            <w:pPr>
              <w:spacing w:line="276" w:lineRule="auto"/>
              <w:jc w:val="both"/>
              <w:rPr>
                <w:rFonts w:ascii="Arial" w:hAnsi="Arial" w:cs="Arial"/>
                <w:sz w:val="18"/>
                <w:szCs w:val="18"/>
              </w:rPr>
            </w:pPr>
            <w:r w:rsidRPr="00D1640B">
              <w:rPr>
                <w:rFonts w:ascii="Arial" w:hAnsi="Arial" w:cs="Arial"/>
                <w:sz w:val="18"/>
                <w:szCs w:val="18"/>
              </w:rPr>
              <w:t xml:space="preserve">Seed </w:t>
            </w:r>
          </w:p>
        </w:tc>
        <w:tc>
          <w:tcPr>
            <w:tcW w:w="1394" w:type="dxa"/>
          </w:tcPr>
          <w:p w14:paraId="382431C5" w14:textId="19C6B588"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5F963219"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1200</w:t>
            </w:r>
          </w:p>
        </w:tc>
        <w:tc>
          <w:tcPr>
            <w:tcW w:w="1487" w:type="dxa"/>
          </w:tcPr>
          <w:p w14:paraId="200CD9A0"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50</w:t>
            </w:r>
          </w:p>
        </w:tc>
        <w:tc>
          <w:tcPr>
            <w:tcW w:w="1696" w:type="dxa"/>
          </w:tcPr>
          <w:p w14:paraId="2805A239"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60000</w:t>
            </w:r>
          </w:p>
        </w:tc>
      </w:tr>
      <w:tr w:rsidR="007E6B7C" w:rsidRPr="00D1640B" w14:paraId="0F2965F7" w14:textId="77777777" w:rsidTr="00B157DD">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0E8C57A7"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Fertilization from the field: Phosphorous</w:t>
            </w:r>
          </w:p>
        </w:tc>
        <w:tc>
          <w:tcPr>
            <w:tcW w:w="1394" w:type="dxa"/>
          </w:tcPr>
          <w:p w14:paraId="390B4E40" w14:textId="772ED91A" w:rsidR="007E6B7C" w:rsidRPr="00D1640B" w:rsidRDefault="006E0FEB"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01C5CA04"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280</w:t>
            </w:r>
          </w:p>
        </w:tc>
        <w:tc>
          <w:tcPr>
            <w:tcW w:w="1487" w:type="dxa"/>
          </w:tcPr>
          <w:p w14:paraId="1BE3A9FC"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180</w:t>
            </w:r>
          </w:p>
        </w:tc>
        <w:tc>
          <w:tcPr>
            <w:tcW w:w="1696" w:type="dxa"/>
          </w:tcPr>
          <w:p w14:paraId="07FCFAAD"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50400</w:t>
            </w:r>
          </w:p>
        </w:tc>
      </w:tr>
      <w:tr w:rsidR="007E6B7C" w:rsidRPr="00D1640B" w14:paraId="0881D45F" w14:textId="77777777" w:rsidTr="00B157D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4239612A"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Fertilization from the field: Potassium</w:t>
            </w:r>
          </w:p>
        </w:tc>
        <w:tc>
          <w:tcPr>
            <w:tcW w:w="1394" w:type="dxa"/>
          </w:tcPr>
          <w:p w14:paraId="2E515715" w14:textId="5B4BAB36"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01869DC5"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280</w:t>
            </w:r>
          </w:p>
        </w:tc>
        <w:tc>
          <w:tcPr>
            <w:tcW w:w="1487" w:type="dxa"/>
          </w:tcPr>
          <w:p w14:paraId="245F3994"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150</w:t>
            </w:r>
          </w:p>
        </w:tc>
        <w:tc>
          <w:tcPr>
            <w:tcW w:w="1696" w:type="dxa"/>
          </w:tcPr>
          <w:p w14:paraId="7430A048"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42000</w:t>
            </w:r>
          </w:p>
        </w:tc>
      </w:tr>
      <w:tr w:rsidR="007E6B7C" w:rsidRPr="00D1640B" w14:paraId="2F3B1FC2" w14:textId="77777777" w:rsidTr="00B157DD">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77BCF316"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Tillage: main tillage, leveling</w:t>
            </w:r>
          </w:p>
        </w:tc>
        <w:tc>
          <w:tcPr>
            <w:tcW w:w="1394" w:type="dxa"/>
          </w:tcPr>
          <w:p w14:paraId="26C68423" w14:textId="00F41EB2" w:rsidR="007E6B7C" w:rsidRPr="00D1640B" w:rsidRDefault="006E0FEB"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7E6B7C" w:rsidRPr="00D1640B">
              <w:rPr>
                <w:rFonts w:ascii="Arial" w:hAnsi="Arial" w:cs="Arial"/>
                <w:sz w:val="18"/>
                <w:szCs w:val="18"/>
              </w:rPr>
              <w:t>a</w:t>
            </w:r>
          </w:p>
        </w:tc>
        <w:tc>
          <w:tcPr>
            <w:tcW w:w="1505" w:type="dxa"/>
          </w:tcPr>
          <w:p w14:paraId="28C7F0FB"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55000</w:t>
            </w:r>
          </w:p>
        </w:tc>
        <w:tc>
          <w:tcPr>
            <w:tcW w:w="1487" w:type="dxa"/>
          </w:tcPr>
          <w:p w14:paraId="1974A4DA"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1</w:t>
            </w:r>
          </w:p>
        </w:tc>
        <w:tc>
          <w:tcPr>
            <w:tcW w:w="1696" w:type="dxa"/>
          </w:tcPr>
          <w:p w14:paraId="2AE5069B"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55000</w:t>
            </w:r>
          </w:p>
        </w:tc>
      </w:tr>
      <w:tr w:rsidR="007E6B7C" w:rsidRPr="00D1640B" w14:paraId="65E4D70F" w14:textId="77777777" w:rsidTr="00B157D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0A3E18D7"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 xml:space="preserve">Soil surface treatment with herbicide </w:t>
            </w:r>
          </w:p>
        </w:tc>
        <w:tc>
          <w:tcPr>
            <w:tcW w:w="1394" w:type="dxa"/>
          </w:tcPr>
          <w:p w14:paraId="0B4BAEE6" w14:textId="304A519B"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71816945"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20</w:t>
            </w:r>
          </w:p>
        </w:tc>
        <w:tc>
          <w:tcPr>
            <w:tcW w:w="1487" w:type="dxa"/>
          </w:tcPr>
          <w:p w14:paraId="0CB0735B"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25000</w:t>
            </w:r>
          </w:p>
        </w:tc>
        <w:tc>
          <w:tcPr>
            <w:tcW w:w="1696" w:type="dxa"/>
          </w:tcPr>
          <w:p w14:paraId="68462420"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50000</w:t>
            </w:r>
          </w:p>
        </w:tc>
      </w:tr>
      <w:tr w:rsidR="007E6B7C" w:rsidRPr="00D1640B" w14:paraId="0DB151E1" w14:textId="77777777" w:rsidTr="00B157DD">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171B48D2" w14:textId="25A3798C"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Organic fertilizer/</w:t>
            </w:r>
            <w:r w:rsidR="00F60625">
              <w:rPr>
                <w:rFonts w:ascii="Arial" w:hAnsi="Arial" w:cs="Arial"/>
                <w:sz w:val="18"/>
                <w:szCs w:val="18"/>
              </w:rPr>
              <w:t>m</w:t>
            </w:r>
            <w:r w:rsidRPr="00D1640B">
              <w:rPr>
                <w:rFonts w:ascii="Arial" w:hAnsi="Arial" w:cs="Arial"/>
                <w:sz w:val="18"/>
                <w:szCs w:val="18"/>
              </w:rPr>
              <w:t>anure</w:t>
            </w:r>
          </w:p>
        </w:tc>
        <w:tc>
          <w:tcPr>
            <w:tcW w:w="1394" w:type="dxa"/>
          </w:tcPr>
          <w:p w14:paraId="0CC5691F"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05" w:type="dxa"/>
          </w:tcPr>
          <w:p w14:paraId="0C5E9305"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20000</w:t>
            </w:r>
          </w:p>
        </w:tc>
        <w:tc>
          <w:tcPr>
            <w:tcW w:w="1487" w:type="dxa"/>
          </w:tcPr>
          <w:p w14:paraId="233AE89B"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1</w:t>
            </w:r>
          </w:p>
        </w:tc>
        <w:tc>
          <w:tcPr>
            <w:tcW w:w="1696" w:type="dxa"/>
          </w:tcPr>
          <w:p w14:paraId="25FA4838"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20000</w:t>
            </w:r>
          </w:p>
        </w:tc>
      </w:tr>
      <w:tr w:rsidR="007E6B7C" w:rsidRPr="00D1640B" w14:paraId="52E632DE" w14:textId="77777777" w:rsidTr="00B157D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669EEDCB"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Fertilization with manure</w:t>
            </w:r>
          </w:p>
        </w:tc>
        <w:tc>
          <w:tcPr>
            <w:tcW w:w="1394" w:type="dxa"/>
          </w:tcPr>
          <w:p w14:paraId="7A156267" w14:textId="2E2970F7"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7E6B7C" w:rsidRPr="00D1640B">
              <w:rPr>
                <w:rFonts w:ascii="Arial" w:hAnsi="Arial" w:cs="Arial"/>
                <w:sz w:val="18"/>
                <w:szCs w:val="18"/>
              </w:rPr>
              <w:t>a</w:t>
            </w:r>
          </w:p>
        </w:tc>
        <w:tc>
          <w:tcPr>
            <w:tcW w:w="1505" w:type="dxa"/>
          </w:tcPr>
          <w:p w14:paraId="216D0B92"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10000</w:t>
            </w:r>
          </w:p>
        </w:tc>
        <w:tc>
          <w:tcPr>
            <w:tcW w:w="1487" w:type="dxa"/>
          </w:tcPr>
          <w:p w14:paraId="6F61A725"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w:t>
            </w:r>
          </w:p>
        </w:tc>
        <w:tc>
          <w:tcPr>
            <w:tcW w:w="1696" w:type="dxa"/>
          </w:tcPr>
          <w:p w14:paraId="10561EBF"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10000</w:t>
            </w:r>
          </w:p>
        </w:tc>
      </w:tr>
      <w:tr w:rsidR="007E6B7C" w:rsidRPr="00D1640B" w14:paraId="02D7197A" w14:textId="77777777" w:rsidTr="00B157DD">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643A524D"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Herbicide</w:t>
            </w:r>
          </w:p>
        </w:tc>
        <w:tc>
          <w:tcPr>
            <w:tcW w:w="1394" w:type="dxa"/>
          </w:tcPr>
          <w:p w14:paraId="2C744424" w14:textId="06DF87EB" w:rsidR="007E6B7C" w:rsidRPr="00D1640B" w:rsidRDefault="006E0FEB"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0366EFB3"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3500</w:t>
            </w:r>
          </w:p>
        </w:tc>
        <w:tc>
          <w:tcPr>
            <w:tcW w:w="1487" w:type="dxa"/>
          </w:tcPr>
          <w:p w14:paraId="1F06589B"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2</w:t>
            </w:r>
          </w:p>
        </w:tc>
        <w:tc>
          <w:tcPr>
            <w:tcW w:w="1696" w:type="dxa"/>
          </w:tcPr>
          <w:p w14:paraId="5181FD16"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7000</w:t>
            </w:r>
          </w:p>
        </w:tc>
      </w:tr>
      <w:tr w:rsidR="007E6B7C" w:rsidRPr="00D1640B" w14:paraId="59904F3A" w14:textId="77777777" w:rsidTr="00B157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10F900B1"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Sow</w:t>
            </w:r>
          </w:p>
        </w:tc>
        <w:tc>
          <w:tcPr>
            <w:tcW w:w="1394" w:type="dxa"/>
          </w:tcPr>
          <w:p w14:paraId="3B9C2F97" w14:textId="486DE57A"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7E6B7C" w:rsidRPr="00D1640B">
              <w:rPr>
                <w:rFonts w:ascii="Arial" w:hAnsi="Arial" w:cs="Arial"/>
                <w:sz w:val="18"/>
                <w:szCs w:val="18"/>
              </w:rPr>
              <w:t>a</w:t>
            </w:r>
          </w:p>
        </w:tc>
        <w:tc>
          <w:tcPr>
            <w:tcW w:w="1505" w:type="dxa"/>
          </w:tcPr>
          <w:p w14:paraId="71DA818E"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20000</w:t>
            </w:r>
          </w:p>
        </w:tc>
        <w:tc>
          <w:tcPr>
            <w:tcW w:w="1487" w:type="dxa"/>
          </w:tcPr>
          <w:p w14:paraId="66A90C49"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w:t>
            </w:r>
          </w:p>
        </w:tc>
        <w:tc>
          <w:tcPr>
            <w:tcW w:w="1696" w:type="dxa"/>
          </w:tcPr>
          <w:p w14:paraId="7E493557"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20000</w:t>
            </w:r>
          </w:p>
        </w:tc>
      </w:tr>
      <w:tr w:rsidR="007E6B7C" w:rsidRPr="00D1640B" w14:paraId="5618BF47" w14:textId="77777777" w:rsidTr="00B157DD">
        <w:trPr>
          <w:trHeight w:val="865"/>
        </w:trPr>
        <w:tc>
          <w:tcPr>
            <w:cnfStyle w:val="001000000000" w:firstRow="0" w:lastRow="0" w:firstColumn="1" w:lastColumn="0" w:oddVBand="0" w:evenVBand="0" w:oddHBand="0" w:evenHBand="0" w:firstRowFirstColumn="0" w:firstRowLastColumn="0" w:lastRowFirstColumn="0" w:lastRowLastColumn="0"/>
            <w:tcW w:w="3268" w:type="dxa"/>
          </w:tcPr>
          <w:p w14:paraId="103C5165"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 xml:space="preserve">Cultivation of inter-row spaces: 2 times </w:t>
            </w:r>
          </w:p>
        </w:tc>
        <w:tc>
          <w:tcPr>
            <w:tcW w:w="1394" w:type="dxa"/>
          </w:tcPr>
          <w:p w14:paraId="750B43B0" w14:textId="3B0943C3" w:rsidR="007E6B7C" w:rsidRPr="00D1640B" w:rsidRDefault="006E0FEB"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7E6B7C" w:rsidRPr="00D1640B">
              <w:rPr>
                <w:rFonts w:ascii="Arial" w:hAnsi="Arial" w:cs="Arial"/>
                <w:sz w:val="18"/>
                <w:szCs w:val="18"/>
              </w:rPr>
              <w:t>a</w:t>
            </w:r>
          </w:p>
        </w:tc>
        <w:tc>
          <w:tcPr>
            <w:tcW w:w="1505" w:type="dxa"/>
          </w:tcPr>
          <w:p w14:paraId="4C30B963"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15000</w:t>
            </w:r>
          </w:p>
        </w:tc>
        <w:tc>
          <w:tcPr>
            <w:tcW w:w="1487" w:type="dxa"/>
          </w:tcPr>
          <w:p w14:paraId="0444EDF3"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2</w:t>
            </w:r>
          </w:p>
        </w:tc>
        <w:tc>
          <w:tcPr>
            <w:tcW w:w="1696" w:type="dxa"/>
          </w:tcPr>
          <w:p w14:paraId="636934BA"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30000</w:t>
            </w:r>
          </w:p>
        </w:tc>
      </w:tr>
      <w:tr w:rsidR="007E6B7C" w:rsidRPr="00D1640B" w14:paraId="584FFD50" w14:textId="77777777" w:rsidTr="00B157D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68" w:type="dxa"/>
          </w:tcPr>
          <w:p w14:paraId="0E6EDC5D"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Nitrogen fertilizer</w:t>
            </w:r>
          </w:p>
        </w:tc>
        <w:tc>
          <w:tcPr>
            <w:tcW w:w="1394" w:type="dxa"/>
          </w:tcPr>
          <w:p w14:paraId="4E089FE5" w14:textId="6D79681A"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3BEAF24D"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180</w:t>
            </w:r>
          </w:p>
        </w:tc>
        <w:tc>
          <w:tcPr>
            <w:tcW w:w="1487" w:type="dxa"/>
          </w:tcPr>
          <w:p w14:paraId="3F5E5335"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250</w:t>
            </w:r>
          </w:p>
        </w:tc>
        <w:tc>
          <w:tcPr>
            <w:tcW w:w="1696" w:type="dxa"/>
          </w:tcPr>
          <w:p w14:paraId="20AAECED"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45000</w:t>
            </w:r>
          </w:p>
        </w:tc>
      </w:tr>
      <w:tr w:rsidR="007E6B7C" w:rsidRPr="00D1640B" w14:paraId="7171D5AE" w14:textId="77777777" w:rsidTr="00B157DD">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0FB5CF44"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Watering: 4 times</w:t>
            </w:r>
          </w:p>
        </w:tc>
        <w:tc>
          <w:tcPr>
            <w:tcW w:w="1394" w:type="dxa"/>
          </w:tcPr>
          <w:p w14:paraId="4CDD1814" w14:textId="20394CDD" w:rsidR="007E6B7C" w:rsidRPr="00D1640B" w:rsidRDefault="00C2199E"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007E6B7C" w:rsidRPr="00D1640B">
              <w:rPr>
                <w:rFonts w:ascii="Arial" w:hAnsi="Arial" w:cs="Arial"/>
                <w:sz w:val="18"/>
                <w:szCs w:val="18"/>
              </w:rPr>
              <w:t xml:space="preserve">ubic </w:t>
            </w:r>
            <w:r>
              <w:rPr>
                <w:rFonts w:ascii="Arial" w:hAnsi="Arial" w:cs="Arial"/>
                <w:sz w:val="18"/>
                <w:szCs w:val="18"/>
              </w:rPr>
              <w:t>m</w:t>
            </w:r>
            <w:r w:rsidR="007E6B7C" w:rsidRPr="00D1640B">
              <w:rPr>
                <w:rFonts w:ascii="Arial" w:hAnsi="Arial" w:cs="Arial"/>
                <w:sz w:val="18"/>
                <w:szCs w:val="18"/>
              </w:rPr>
              <w:t>eter</w:t>
            </w:r>
          </w:p>
        </w:tc>
        <w:tc>
          <w:tcPr>
            <w:tcW w:w="1505" w:type="dxa"/>
          </w:tcPr>
          <w:p w14:paraId="58F18FD4"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11</w:t>
            </w:r>
          </w:p>
        </w:tc>
        <w:tc>
          <w:tcPr>
            <w:tcW w:w="1487" w:type="dxa"/>
          </w:tcPr>
          <w:p w14:paraId="4627ACAE"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3200</w:t>
            </w:r>
          </w:p>
        </w:tc>
        <w:tc>
          <w:tcPr>
            <w:tcW w:w="1696" w:type="dxa"/>
          </w:tcPr>
          <w:p w14:paraId="7B1861EE"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35200</w:t>
            </w:r>
          </w:p>
        </w:tc>
      </w:tr>
      <w:tr w:rsidR="007E6B7C" w:rsidRPr="00D1640B" w14:paraId="0B11BD0E" w14:textId="77777777" w:rsidTr="00B157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371F558B"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Salary of the worker for irrigation</w:t>
            </w:r>
          </w:p>
        </w:tc>
        <w:tc>
          <w:tcPr>
            <w:tcW w:w="1394" w:type="dxa"/>
          </w:tcPr>
          <w:p w14:paraId="48218D89" w14:textId="5146879C"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7E6B7C" w:rsidRPr="00D1640B">
              <w:rPr>
                <w:rFonts w:ascii="Arial" w:hAnsi="Arial" w:cs="Arial"/>
                <w:sz w:val="18"/>
                <w:szCs w:val="18"/>
              </w:rPr>
              <w:t>a</w:t>
            </w:r>
          </w:p>
        </w:tc>
        <w:tc>
          <w:tcPr>
            <w:tcW w:w="1505" w:type="dxa"/>
          </w:tcPr>
          <w:p w14:paraId="4A3FAB04"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10000</w:t>
            </w:r>
          </w:p>
        </w:tc>
        <w:tc>
          <w:tcPr>
            <w:tcW w:w="1487" w:type="dxa"/>
          </w:tcPr>
          <w:p w14:paraId="0790A806"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4</w:t>
            </w:r>
          </w:p>
        </w:tc>
        <w:tc>
          <w:tcPr>
            <w:tcW w:w="1696" w:type="dxa"/>
          </w:tcPr>
          <w:p w14:paraId="538AB36A"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40000</w:t>
            </w:r>
          </w:p>
        </w:tc>
      </w:tr>
      <w:tr w:rsidR="007E6B7C" w:rsidRPr="00D1640B" w14:paraId="35B55EF7" w14:textId="77777777" w:rsidTr="00B157DD">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428E89DE" w14:textId="77777777" w:rsidR="007E6B7C" w:rsidRPr="00D1640B" w:rsidRDefault="007E6B7C" w:rsidP="00BB69F7">
            <w:pPr>
              <w:spacing w:line="276" w:lineRule="auto"/>
              <w:rPr>
                <w:rFonts w:ascii="Arial" w:hAnsi="Arial" w:cs="Arial"/>
                <w:sz w:val="18"/>
                <w:szCs w:val="18"/>
              </w:rPr>
            </w:pPr>
            <w:r w:rsidRPr="00D1640B">
              <w:rPr>
                <w:rFonts w:ascii="Arial" w:hAnsi="Arial" w:cs="Arial"/>
                <w:sz w:val="18"/>
                <w:szCs w:val="18"/>
              </w:rPr>
              <w:t>Harvesting</w:t>
            </w:r>
          </w:p>
        </w:tc>
        <w:tc>
          <w:tcPr>
            <w:tcW w:w="1394" w:type="dxa"/>
          </w:tcPr>
          <w:p w14:paraId="714BE3EF" w14:textId="19CD56E6" w:rsidR="007E6B7C" w:rsidRPr="00D1640B" w:rsidRDefault="006E0FEB"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7E6B7C" w:rsidRPr="00D1640B">
              <w:rPr>
                <w:rFonts w:ascii="Arial" w:hAnsi="Arial" w:cs="Arial"/>
                <w:sz w:val="18"/>
                <w:szCs w:val="18"/>
              </w:rPr>
              <w:t>a</w:t>
            </w:r>
          </w:p>
        </w:tc>
        <w:tc>
          <w:tcPr>
            <w:tcW w:w="1505" w:type="dxa"/>
          </w:tcPr>
          <w:p w14:paraId="0774434F"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40000</w:t>
            </w:r>
          </w:p>
        </w:tc>
        <w:tc>
          <w:tcPr>
            <w:tcW w:w="1487" w:type="dxa"/>
          </w:tcPr>
          <w:p w14:paraId="1246EE5E"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1</w:t>
            </w:r>
          </w:p>
        </w:tc>
        <w:tc>
          <w:tcPr>
            <w:tcW w:w="1696" w:type="dxa"/>
          </w:tcPr>
          <w:p w14:paraId="46333642"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40000</w:t>
            </w:r>
          </w:p>
        </w:tc>
      </w:tr>
      <w:tr w:rsidR="007E6B7C" w:rsidRPr="00D1640B" w14:paraId="361F5625" w14:textId="77777777" w:rsidTr="00B157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0A08ED2B" w14:textId="77777777" w:rsidR="007E6B7C" w:rsidRPr="00D1640B" w:rsidRDefault="007E6B7C" w:rsidP="007E6B7C">
            <w:pPr>
              <w:spacing w:line="276" w:lineRule="auto"/>
              <w:jc w:val="both"/>
              <w:rPr>
                <w:rFonts w:ascii="Arial" w:hAnsi="Arial" w:cs="Arial"/>
                <w:sz w:val="18"/>
                <w:szCs w:val="18"/>
              </w:rPr>
            </w:pPr>
            <w:r w:rsidRPr="00D1640B">
              <w:rPr>
                <w:rFonts w:ascii="Arial" w:hAnsi="Arial" w:cs="Arial"/>
                <w:sz w:val="18"/>
                <w:szCs w:val="18"/>
              </w:rPr>
              <w:t>Transporting the yield</w:t>
            </w:r>
          </w:p>
        </w:tc>
        <w:tc>
          <w:tcPr>
            <w:tcW w:w="1394" w:type="dxa"/>
          </w:tcPr>
          <w:p w14:paraId="137F5062" w14:textId="758B6641" w:rsidR="007E6B7C" w:rsidRPr="00D1640B" w:rsidRDefault="006E0FEB"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163B7734"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8</w:t>
            </w:r>
          </w:p>
        </w:tc>
        <w:tc>
          <w:tcPr>
            <w:tcW w:w="1487" w:type="dxa"/>
          </w:tcPr>
          <w:p w14:paraId="0258B0D4"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2500</w:t>
            </w:r>
          </w:p>
        </w:tc>
        <w:tc>
          <w:tcPr>
            <w:tcW w:w="1696" w:type="dxa"/>
          </w:tcPr>
          <w:p w14:paraId="1F846B91"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20000</w:t>
            </w:r>
          </w:p>
        </w:tc>
      </w:tr>
      <w:tr w:rsidR="007E6B7C" w:rsidRPr="00D1640B" w14:paraId="7F76F9C1" w14:textId="77777777" w:rsidTr="00B157DD">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6B38AA52" w14:textId="77777777" w:rsidR="007E6B7C" w:rsidRPr="00D1640B" w:rsidRDefault="007E6B7C" w:rsidP="007E6B7C">
            <w:pPr>
              <w:spacing w:line="276" w:lineRule="auto"/>
              <w:jc w:val="both"/>
              <w:rPr>
                <w:rFonts w:ascii="Arial" w:hAnsi="Arial" w:cs="Arial"/>
                <w:sz w:val="18"/>
                <w:szCs w:val="18"/>
              </w:rPr>
            </w:pPr>
            <w:r w:rsidRPr="00D1640B">
              <w:rPr>
                <w:rFonts w:ascii="Arial" w:hAnsi="Arial" w:cs="Arial"/>
                <w:sz w:val="18"/>
                <w:szCs w:val="18"/>
              </w:rPr>
              <w:t>Harvest filtering, canning</w:t>
            </w:r>
          </w:p>
        </w:tc>
        <w:tc>
          <w:tcPr>
            <w:tcW w:w="1394" w:type="dxa"/>
          </w:tcPr>
          <w:p w14:paraId="77EB06AB" w14:textId="7FDECE5C" w:rsidR="007E6B7C" w:rsidRPr="00D1640B" w:rsidRDefault="006E0FEB"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7E6B7C" w:rsidRPr="00D1640B">
              <w:rPr>
                <w:rFonts w:ascii="Arial" w:hAnsi="Arial" w:cs="Arial"/>
                <w:sz w:val="18"/>
                <w:szCs w:val="18"/>
              </w:rPr>
              <w:t>g</w:t>
            </w:r>
          </w:p>
        </w:tc>
        <w:tc>
          <w:tcPr>
            <w:tcW w:w="1505" w:type="dxa"/>
          </w:tcPr>
          <w:p w14:paraId="0E6BCA21"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10</w:t>
            </w:r>
          </w:p>
        </w:tc>
        <w:tc>
          <w:tcPr>
            <w:tcW w:w="1487" w:type="dxa"/>
          </w:tcPr>
          <w:p w14:paraId="58361F24"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2500</w:t>
            </w:r>
          </w:p>
        </w:tc>
        <w:tc>
          <w:tcPr>
            <w:tcW w:w="1696" w:type="dxa"/>
          </w:tcPr>
          <w:p w14:paraId="2F558909"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25000</w:t>
            </w:r>
          </w:p>
        </w:tc>
      </w:tr>
      <w:tr w:rsidR="007E6B7C" w:rsidRPr="00D1640B" w14:paraId="125C8662" w14:textId="77777777" w:rsidTr="00B157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12585900" w14:textId="77777777" w:rsidR="007E6B7C" w:rsidRPr="00D1640B" w:rsidRDefault="007E6B7C" w:rsidP="007E6B7C">
            <w:pPr>
              <w:spacing w:line="276" w:lineRule="auto"/>
              <w:jc w:val="both"/>
              <w:rPr>
                <w:rFonts w:ascii="Arial" w:hAnsi="Arial" w:cs="Arial"/>
                <w:sz w:val="18"/>
                <w:szCs w:val="18"/>
              </w:rPr>
            </w:pPr>
            <w:r w:rsidRPr="00D1640B">
              <w:rPr>
                <w:rFonts w:ascii="Arial" w:hAnsi="Arial" w:cs="Arial"/>
                <w:sz w:val="18"/>
                <w:szCs w:val="18"/>
              </w:rPr>
              <w:t>Land tax</w:t>
            </w:r>
          </w:p>
        </w:tc>
        <w:tc>
          <w:tcPr>
            <w:tcW w:w="1394" w:type="dxa"/>
          </w:tcPr>
          <w:p w14:paraId="625B2073"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ha</w:t>
            </w:r>
          </w:p>
        </w:tc>
        <w:tc>
          <w:tcPr>
            <w:tcW w:w="1505" w:type="dxa"/>
          </w:tcPr>
          <w:p w14:paraId="5CF8D89B"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23000</w:t>
            </w:r>
          </w:p>
        </w:tc>
        <w:tc>
          <w:tcPr>
            <w:tcW w:w="1487" w:type="dxa"/>
          </w:tcPr>
          <w:p w14:paraId="519AA3AD"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1</w:t>
            </w:r>
          </w:p>
        </w:tc>
        <w:tc>
          <w:tcPr>
            <w:tcW w:w="1696" w:type="dxa"/>
          </w:tcPr>
          <w:p w14:paraId="3485F6DF"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23000</w:t>
            </w:r>
          </w:p>
        </w:tc>
      </w:tr>
      <w:tr w:rsidR="007E6B7C" w:rsidRPr="00D1640B" w14:paraId="1A15D147" w14:textId="77777777" w:rsidTr="00B157DD">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029C0804" w14:textId="77777777" w:rsidR="007E6B7C" w:rsidRPr="00D1640B" w:rsidRDefault="007E6B7C" w:rsidP="007E6B7C">
            <w:pPr>
              <w:spacing w:line="276" w:lineRule="auto"/>
              <w:jc w:val="both"/>
              <w:rPr>
                <w:rFonts w:ascii="Arial" w:hAnsi="Arial" w:cs="Arial"/>
                <w:sz w:val="18"/>
                <w:szCs w:val="18"/>
              </w:rPr>
            </w:pPr>
            <w:r w:rsidRPr="00D1640B">
              <w:rPr>
                <w:rFonts w:ascii="Arial" w:hAnsi="Arial" w:cs="Arial"/>
                <w:sz w:val="18"/>
                <w:szCs w:val="18"/>
              </w:rPr>
              <w:t>Transportation and other expenses</w:t>
            </w:r>
          </w:p>
        </w:tc>
        <w:tc>
          <w:tcPr>
            <w:tcW w:w="1394" w:type="dxa"/>
          </w:tcPr>
          <w:p w14:paraId="36EC2D96"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w:t>
            </w:r>
          </w:p>
        </w:tc>
        <w:tc>
          <w:tcPr>
            <w:tcW w:w="1505" w:type="dxa"/>
          </w:tcPr>
          <w:p w14:paraId="1D9DACD0"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w:t>
            </w:r>
          </w:p>
        </w:tc>
        <w:tc>
          <w:tcPr>
            <w:tcW w:w="1487" w:type="dxa"/>
          </w:tcPr>
          <w:p w14:paraId="44FB5F76"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w:t>
            </w:r>
          </w:p>
        </w:tc>
        <w:tc>
          <w:tcPr>
            <w:tcW w:w="1696" w:type="dxa"/>
          </w:tcPr>
          <w:p w14:paraId="7A89F8AC" w14:textId="77777777" w:rsidR="007E6B7C" w:rsidRPr="00D1640B"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640B">
              <w:rPr>
                <w:rFonts w:ascii="Arial" w:hAnsi="Arial" w:cs="Arial"/>
                <w:sz w:val="18"/>
                <w:szCs w:val="18"/>
              </w:rPr>
              <w:t>30000</w:t>
            </w:r>
          </w:p>
        </w:tc>
      </w:tr>
      <w:tr w:rsidR="007E6B7C" w:rsidRPr="00D1640B" w14:paraId="4D1BB58C" w14:textId="77777777" w:rsidTr="00B157D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268" w:type="dxa"/>
          </w:tcPr>
          <w:p w14:paraId="520A4EC2" w14:textId="77777777" w:rsidR="007E6B7C" w:rsidRPr="00D1640B" w:rsidRDefault="007E6B7C" w:rsidP="007E6B7C">
            <w:pPr>
              <w:spacing w:line="276" w:lineRule="auto"/>
              <w:jc w:val="both"/>
              <w:rPr>
                <w:rFonts w:ascii="Arial" w:hAnsi="Arial" w:cs="Arial"/>
                <w:sz w:val="18"/>
                <w:szCs w:val="18"/>
              </w:rPr>
            </w:pPr>
            <w:r w:rsidRPr="00D1640B">
              <w:rPr>
                <w:rFonts w:ascii="Arial" w:hAnsi="Arial" w:cs="Arial"/>
                <w:sz w:val="18"/>
                <w:szCs w:val="18"/>
              </w:rPr>
              <w:t>Total costs</w:t>
            </w:r>
          </w:p>
        </w:tc>
        <w:tc>
          <w:tcPr>
            <w:tcW w:w="1394" w:type="dxa"/>
          </w:tcPr>
          <w:p w14:paraId="707C4AA1"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w:t>
            </w:r>
          </w:p>
        </w:tc>
        <w:tc>
          <w:tcPr>
            <w:tcW w:w="1505" w:type="dxa"/>
          </w:tcPr>
          <w:p w14:paraId="6B4800BD"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w:t>
            </w:r>
          </w:p>
        </w:tc>
        <w:tc>
          <w:tcPr>
            <w:tcW w:w="1487" w:type="dxa"/>
          </w:tcPr>
          <w:p w14:paraId="44515569" w14:textId="77777777"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640B">
              <w:rPr>
                <w:rFonts w:ascii="Arial" w:hAnsi="Arial" w:cs="Arial"/>
                <w:sz w:val="18"/>
                <w:szCs w:val="18"/>
              </w:rPr>
              <w:t>-</w:t>
            </w:r>
          </w:p>
        </w:tc>
        <w:tc>
          <w:tcPr>
            <w:tcW w:w="1696" w:type="dxa"/>
          </w:tcPr>
          <w:p w14:paraId="7F4675A2" w14:textId="3B832FC9" w:rsidR="007E6B7C" w:rsidRPr="00D1640B"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1640B">
              <w:rPr>
                <w:rFonts w:ascii="Arial" w:hAnsi="Arial" w:cs="Arial"/>
                <w:b/>
                <w:sz w:val="18"/>
                <w:szCs w:val="18"/>
              </w:rPr>
              <w:t>602600</w:t>
            </w:r>
          </w:p>
        </w:tc>
      </w:tr>
    </w:tbl>
    <w:p w14:paraId="3B1092B4" w14:textId="77777777" w:rsidR="007E6B7C" w:rsidRPr="008759E1" w:rsidRDefault="007E6B7C" w:rsidP="007E6B7C">
      <w:pPr>
        <w:spacing w:line="276" w:lineRule="auto"/>
        <w:jc w:val="both"/>
        <w:rPr>
          <w:rFonts w:ascii="Arial" w:hAnsi="Arial" w:cs="Arial"/>
        </w:rPr>
      </w:pPr>
    </w:p>
    <w:p w14:paraId="05D8CAE0" w14:textId="22504B64" w:rsidR="007E6B7C" w:rsidRPr="008759E1" w:rsidRDefault="007E6B7C" w:rsidP="007E6B7C">
      <w:pPr>
        <w:spacing w:line="276" w:lineRule="auto"/>
        <w:jc w:val="both"/>
        <w:rPr>
          <w:rFonts w:ascii="Arial" w:eastAsia="Roboto" w:hAnsi="Arial" w:cs="Arial"/>
          <w:sz w:val="20"/>
          <w:szCs w:val="20"/>
        </w:rPr>
      </w:pPr>
      <w:r w:rsidRPr="008759E1">
        <w:rPr>
          <w:rFonts w:ascii="Arial" w:hAnsi="Arial" w:cs="Arial"/>
          <w:b/>
          <w:i/>
          <w:sz w:val="20"/>
          <w:szCs w:val="20"/>
          <w:u w:val="single"/>
          <w:shd w:val="clear" w:color="auto" w:fill="FFFFFF" w:themeFill="background1"/>
        </w:rPr>
        <w:t>The cost-benefit</w:t>
      </w:r>
      <w:r w:rsidRPr="008759E1">
        <w:rPr>
          <w:rFonts w:ascii="Arial" w:hAnsi="Arial" w:cs="Arial"/>
          <w:sz w:val="20"/>
          <w:szCs w:val="20"/>
          <w:shd w:val="clear" w:color="auto" w:fill="FFFFFF" w:themeFill="background1"/>
        </w:rPr>
        <w:t xml:space="preserve"> analysis reveals that 1ha of sunflower cultivation requires 602,600 AMD investment, while the expected revenue generated from the sale of the seed and residual cusp (as feed) is around 945,000 AMD providing around 56.8% profit. In addition, 10-12</w:t>
      </w:r>
      <w:r w:rsidR="006471D0">
        <w:rPr>
          <w:rFonts w:ascii="Arial" w:hAnsi="Arial" w:cs="Arial"/>
          <w:sz w:val="20"/>
          <w:szCs w:val="20"/>
          <w:shd w:val="clear" w:color="auto" w:fill="FFFFFF" w:themeFill="background1"/>
        </w:rPr>
        <w:t>t/</w:t>
      </w:r>
      <w:r w:rsidRPr="008759E1">
        <w:rPr>
          <w:rFonts w:ascii="Arial" w:hAnsi="Arial" w:cs="Arial"/>
          <w:sz w:val="20"/>
          <w:szCs w:val="20"/>
          <w:shd w:val="clear" w:color="auto" w:fill="FFFFFF" w:themeFill="background1"/>
        </w:rPr>
        <w:t xml:space="preserve">ha of vegetative mass (stem leaves) is formed, that may provide 16.8 </w:t>
      </w:r>
      <w:r w:rsidR="00416A17">
        <w:rPr>
          <w:rFonts w:ascii="Arial" w:hAnsi="Arial" w:cs="Arial"/>
          <w:sz w:val="20"/>
          <w:szCs w:val="20"/>
          <w:shd w:val="clear" w:color="auto" w:fill="FFFFFF" w:themeFill="background1"/>
        </w:rPr>
        <w:t>MJ</w:t>
      </w:r>
      <w:r w:rsidRPr="008759E1">
        <w:rPr>
          <w:rFonts w:ascii="Arial" w:hAnsi="Arial" w:cs="Arial"/>
          <w:sz w:val="20"/>
          <w:szCs w:val="20"/>
          <w:shd w:val="clear" w:color="auto" w:fill="FFFFFF" w:themeFill="background1"/>
        </w:rPr>
        <w:t xml:space="preserve"> of energy value per kg in briquette form</w:t>
      </w:r>
      <w:r w:rsidR="0096036F">
        <w:rPr>
          <w:rFonts w:ascii="Arial" w:hAnsi="Arial" w:cs="Arial"/>
          <w:sz w:val="20"/>
          <w:szCs w:val="20"/>
          <w:shd w:val="clear" w:color="auto" w:fill="FFFFFF" w:themeFill="background1"/>
        </w:rPr>
        <w:t xml:space="preserve">. </w:t>
      </w:r>
    </w:p>
    <w:p w14:paraId="68EBB1CA" w14:textId="7D691085"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According to the estimated selling price, which is anticipated to be slightly less than wheat straw (20 AMD/kg), the additional revenue from the sale of biomass to briquetting sites will amount to 200,000-240,000 AMD. </w:t>
      </w:r>
      <w:r w:rsidR="006E0FEB">
        <w:rPr>
          <w:rFonts w:ascii="Arial" w:eastAsia="Roboto" w:hAnsi="Arial" w:cs="Arial"/>
          <w:sz w:val="20"/>
          <w:szCs w:val="20"/>
        </w:rPr>
        <w:t>The s</w:t>
      </w:r>
      <w:r w:rsidRPr="008759E1">
        <w:rPr>
          <w:rFonts w:ascii="Arial" w:eastAsia="Roboto" w:hAnsi="Arial" w:cs="Arial"/>
          <w:sz w:val="20"/>
          <w:szCs w:val="20"/>
        </w:rPr>
        <w:t>tudies found that several briquetting locations have tested sunflower residual dry mass as a raw material and are currently prepared to employ it as well in case of significant quantities for reasonable and affordable prices are offered.</w:t>
      </w:r>
    </w:p>
    <w:p w14:paraId="351077FD" w14:textId="77777777" w:rsidR="007E6B7C" w:rsidRPr="008759E1" w:rsidRDefault="007E6B7C" w:rsidP="007E6B7C">
      <w:pPr>
        <w:spacing w:line="276" w:lineRule="auto"/>
        <w:jc w:val="both"/>
        <w:rPr>
          <w:rFonts w:ascii="Arial" w:eastAsia="Roboto" w:hAnsi="Arial" w:cs="Arial"/>
          <w:sz w:val="20"/>
          <w:szCs w:val="20"/>
        </w:rPr>
      </w:pPr>
    </w:p>
    <w:p w14:paraId="3108FBAC" w14:textId="52F9E96C" w:rsidR="00C65898" w:rsidRPr="008759E1" w:rsidRDefault="009B6C12" w:rsidP="00C65898">
      <w:pPr>
        <w:pStyle w:val="Heading2"/>
        <w:rPr>
          <w:rFonts w:ascii="Arial" w:hAnsi="Arial" w:cs="Arial"/>
          <w:b/>
          <w:bCs/>
          <w:sz w:val="20"/>
          <w:szCs w:val="20"/>
        </w:rPr>
      </w:pPr>
      <w:bookmarkStart w:id="28" w:name="_Toc149897283"/>
      <w:r>
        <w:rPr>
          <w:rFonts w:ascii="Arial" w:eastAsia="Roboto" w:hAnsi="Arial" w:cs="Arial"/>
          <w:b/>
          <w:bCs/>
          <w:sz w:val="20"/>
          <w:szCs w:val="20"/>
        </w:rPr>
        <w:lastRenderedPageBreak/>
        <w:t>3</w:t>
      </w:r>
      <w:r w:rsidR="00C65898" w:rsidRPr="008759E1">
        <w:rPr>
          <w:rFonts w:ascii="Arial" w:eastAsia="Roboto" w:hAnsi="Arial" w:cs="Arial"/>
          <w:b/>
          <w:bCs/>
          <w:sz w:val="20"/>
          <w:szCs w:val="20"/>
        </w:rPr>
        <w:t xml:space="preserve">.3 </w:t>
      </w:r>
      <w:r w:rsidR="007E6B7C" w:rsidRPr="008759E1">
        <w:rPr>
          <w:rFonts w:ascii="Arial" w:eastAsia="Roboto" w:hAnsi="Arial" w:cs="Arial"/>
          <w:b/>
          <w:bCs/>
          <w:sz w:val="20"/>
          <w:szCs w:val="20"/>
        </w:rPr>
        <w:t>S</w:t>
      </w:r>
      <w:r w:rsidR="007E6B7C" w:rsidRPr="008759E1">
        <w:rPr>
          <w:rFonts w:ascii="Arial" w:hAnsi="Arial" w:cs="Arial"/>
          <w:b/>
          <w:bCs/>
          <w:sz w:val="20"/>
          <w:szCs w:val="20"/>
        </w:rPr>
        <w:t>orghum</w:t>
      </w:r>
      <w:bookmarkEnd w:id="28"/>
    </w:p>
    <w:p w14:paraId="53D7E413" w14:textId="25F2A8D9" w:rsidR="007E6B7C" w:rsidRPr="008759E1" w:rsidRDefault="00C65898" w:rsidP="007E6B7C">
      <w:pPr>
        <w:spacing w:line="276" w:lineRule="auto"/>
        <w:jc w:val="both"/>
        <w:rPr>
          <w:rFonts w:ascii="Arial" w:hAnsi="Arial" w:cs="Arial"/>
          <w:sz w:val="20"/>
          <w:szCs w:val="20"/>
        </w:rPr>
      </w:pPr>
      <w:r w:rsidRPr="008759E1">
        <w:rPr>
          <w:rFonts w:ascii="Arial" w:hAnsi="Arial" w:cs="Arial"/>
        </w:rPr>
        <w:br/>
      </w:r>
      <w:r w:rsidRPr="008759E1">
        <w:rPr>
          <w:rFonts w:ascii="Arial" w:eastAsiaTheme="majorEastAsia" w:hAnsi="Arial" w:cs="Arial"/>
          <w:sz w:val="20"/>
          <w:szCs w:val="20"/>
        </w:rPr>
        <w:t>Sorghum</w:t>
      </w:r>
      <w:r w:rsidR="007E6B7C" w:rsidRPr="008759E1">
        <w:rPr>
          <w:rFonts w:ascii="Arial" w:eastAsia="Roboto" w:hAnsi="Arial" w:cs="Arial"/>
          <w:sz w:val="20"/>
          <w:szCs w:val="20"/>
        </w:rPr>
        <w:t xml:space="preserve"> is a </w:t>
      </w:r>
      <w:proofErr w:type="spellStart"/>
      <w:r w:rsidR="007E6B7C" w:rsidRPr="008759E1">
        <w:rPr>
          <w:rFonts w:ascii="Arial" w:eastAsia="Roboto" w:hAnsi="Arial" w:cs="Arial"/>
          <w:sz w:val="20"/>
          <w:szCs w:val="20"/>
        </w:rPr>
        <w:t>Poaceae</w:t>
      </w:r>
      <w:proofErr w:type="spellEnd"/>
      <w:r w:rsidR="007E6B7C" w:rsidRPr="008759E1">
        <w:rPr>
          <w:rFonts w:ascii="Arial" w:eastAsia="Roboto" w:hAnsi="Arial" w:cs="Arial"/>
          <w:sz w:val="20"/>
          <w:szCs w:val="20"/>
        </w:rPr>
        <w:t xml:space="preserve"> family annual plant. The four species of cultivated sorghum are common, while the most widespread is Sorghum vulgare Pers, which has a vast range of varieties and cultivars used for food, feed, and technological uses. It is a salt- and drought-tolerant, heat-loving </w:t>
      </w:r>
      <w:r w:rsidR="0096036F">
        <w:rPr>
          <w:rFonts w:ascii="Arial" w:eastAsia="Roboto" w:hAnsi="Arial" w:cs="Arial"/>
          <w:sz w:val="20"/>
          <w:szCs w:val="20"/>
        </w:rPr>
        <w:t>crop</w:t>
      </w:r>
      <w:r w:rsidR="007E6B7C" w:rsidRPr="008759E1">
        <w:rPr>
          <w:rFonts w:ascii="Arial" w:eastAsia="Roboto" w:hAnsi="Arial" w:cs="Arial"/>
          <w:sz w:val="20"/>
          <w:szCs w:val="20"/>
        </w:rPr>
        <w:t>. Due to its adaptability and high productivity, sorghum is an ideal crop for dry and semi-arid areas. Both the dry conditions of the temperate zones and the moist conditions of the plain and foothill zones can be used to cultivate it in RA. Limited sorghum is currently grown in Armenia, primarily in the Armavir and Ararat regions, primarily for broom production.</w:t>
      </w:r>
    </w:p>
    <w:p w14:paraId="1C558B77" w14:textId="77777777" w:rsidR="007E6B7C" w:rsidRPr="0096036F" w:rsidRDefault="007E6B7C" w:rsidP="007E6B7C">
      <w:pPr>
        <w:tabs>
          <w:tab w:val="left" w:pos="5630"/>
        </w:tabs>
        <w:spacing w:line="276" w:lineRule="auto"/>
        <w:jc w:val="both"/>
        <w:rPr>
          <w:rFonts w:ascii="Arial" w:eastAsia="Roboto" w:hAnsi="Arial" w:cs="Arial"/>
          <w:b/>
          <w:iCs/>
          <w:sz w:val="20"/>
          <w:szCs w:val="20"/>
          <w:u w:val="single"/>
        </w:rPr>
      </w:pPr>
      <w:r w:rsidRPr="0096036F">
        <w:rPr>
          <w:rFonts w:ascii="Arial" w:eastAsia="Roboto" w:hAnsi="Arial" w:cs="Arial"/>
          <w:b/>
          <w:iCs/>
          <w:sz w:val="20"/>
          <w:szCs w:val="20"/>
          <w:u w:val="single"/>
        </w:rPr>
        <w:t xml:space="preserve">Applied </w:t>
      </w:r>
      <w:proofErr w:type="gramStart"/>
      <w:r w:rsidRPr="0096036F">
        <w:rPr>
          <w:rFonts w:ascii="Arial" w:eastAsia="Roboto" w:hAnsi="Arial" w:cs="Arial"/>
          <w:b/>
          <w:iCs/>
          <w:sz w:val="20"/>
          <w:szCs w:val="20"/>
          <w:u w:val="single"/>
        </w:rPr>
        <w:t>significance</w:t>
      </w:r>
      <w:proofErr w:type="gramEnd"/>
      <w:r w:rsidRPr="0096036F">
        <w:rPr>
          <w:rFonts w:ascii="Arial" w:eastAsia="Roboto" w:hAnsi="Arial" w:cs="Arial"/>
          <w:b/>
          <w:iCs/>
          <w:sz w:val="20"/>
          <w:szCs w:val="20"/>
          <w:u w:val="single"/>
        </w:rPr>
        <w:t xml:space="preserve"> </w:t>
      </w:r>
    </w:p>
    <w:p w14:paraId="18D4108D" w14:textId="104988D8"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Grain sorghum, sugar sorghum, and broom sorghum are the three categories of grown sorghum, respectively. For use as food, both grain and sugar sorghums are grown. In the food industry, sorghum grains and the flour made from them are employed, whereas in the manufacturing of sugar, the extract made from the sweet, juicy stalks is used. Sorghum, grass, and seed green mass is utilized for feed, as well as silage, a </w:t>
      </w:r>
      <w:r w:rsidR="0096036F" w:rsidRPr="008759E1">
        <w:rPr>
          <w:rFonts w:ascii="Arial" w:eastAsia="Roboto" w:hAnsi="Arial" w:cs="Arial"/>
          <w:sz w:val="20"/>
          <w:szCs w:val="20"/>
        </w:rPr>
        <w:t>luscious, canned</w:t>
      </w:r>
      <w:r w:rsidRPr="008759E1">
        <w:rPr>
          <w:rFonts w:ascii="Arial" w:eastAsia="Roboto" w:hAnsi="Arial" w:cs="Arial"/>
          <w:sz w:val="20"/>
          <w:szCs w:val="20"/>
        </w:rPr>
        <w:t xml:space="preserve"> feed made from the green mass. Sugars abound in the sorghum crop. In sugar cultivars, the waxy and completely matured stages of grains contain 18 to 24 percent sugar (sucrose, glucose, and soluble starch) in the stem juice. </w:t>
      </w:r>
      <w:proofErr w:type="spellStart"/>
      <w:r w:rsidRPr="008759E1">
        <w:rPr>
          <w:rFonts w:ascii="Arial" w:eastAsia="Roboto" w:hAnsi="Arial" w:cs="Arial"/>
          <w:sz w:val="20"/>
          <w:szCs w:val="20"/>
        </w:rPr>
        <w:t>Sulphuric</w:t>
      </w:r>
      <w:proofErr w:type="spellEnd"/>
      <w:r w:rsidRPr="008759E1">
        <w:rPr>
          <w:rFonts w:ascii="Arial" w:eastAsia="Roboto" w:hAnsi="Arial" w:cs="Arial"/>
          <w:sz w:val="20"/>
          <w:szCs w:val="20"/>
        </w:rPr>
        <w:t xml:space="preserve"> acid can be found in the green mass of certain sorghum species. This is harmful to animals and is more prevalent in some types of broom. By utilizing various growth and harvesting strategies, it is possible to lessen and prevent the buildup of </w:t>
      </w:r>
      <w:proofErr w:type="spellStart"/>
      <w:r w:rsidRPr="008759E1">
        <w:rPr>
          <w:rFonts w:ascii="Arial" w:eastAsia="Roboto" w:hAnsi="Arial" w:cs="Arial"/>
          <w:sz w:val="20"/>
          <w:szCs w:val="20"/>
        </w:rPr>
        <w:t>sulphuric</w:t>
      </w:r>
      <w:proofErr w:type="spellEnd"/>
      <w:r w:rsidRPr="008759E1">
        <w:rPr>
          <w:rFonts w:ascii="Arial" w:eastAsia="Roboto" w:hAnsi="Arial" w:cs="Arial"/>
          <w:sz w:val="20"/>
          <w:szCs w:val="20"/>
        </w:rPr>
        <w:t xml:space="preserve"> acid in fodder kinds as well as render the content innocuous. Broom cultivars are grown for their technical qualities, and their brush-like leaves are used to make domestic brooms.</w:t>
      </w:r>
    </w:p>
    <w:p w14:paraId="1A8BAD2B" w14:textId="77777777" w:rsidR="007E6B7C" w:rsidRPr="006471D0" w:rsidRDefault="007E6B7C" w:rsidP="007E6B7C">
      <w:pPr>
        <w:tabs>
          <w:tab w:val="left" w:pos="5630"/>
        </w:tabs>
        <w:spacing w:line="276" w:lineRule="auto"/>
        <w:jc w:val="both"/>
        <w:rPr>
          <w:rFonts w:ascii="Arial" w:eastAsia="Roboto" w:hAnsi="Arial" w:cs="Arial"/>
          <w:b/>
          <w:iCs/>
          <w:sz w:val="20"/>
          <w:szCs w:val="20"/>
          <w:u w:val="single"/>
        </w:rPr>
      </w:pPr>
      <w:r w:rsidRPr="006471D0">
        <w:rPr>
          <w:rFonts w:ascii="Arial" w:eastAsia="Roboto" w:hAnsi="Arial" w:cs="Arial"/>
          <w:b/>
          <w:iCs/>
          <w:sz w:val="20"/>
          <w:szCs w:val="20"/>
          <w:u w:val="single"/>
        </w:rPr>
        <w:t>Cultivation technology and conditions</w:t>
      </w:r>
    </w:p>
    <w:p w14:paraId="53B2C210" w14:textId="64311FA8"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As a spring crop, the soil should be prepared for cultivation in the late summer or fall of the year before to sowing, when the primary organic and mineral (P40K60 norm) fertilizers are added to the soil. The field is raked at the first chance in the spring, then pre-sowing cultivation is implemented before sowing, Typically, the </w:t>
      </w:r>
      <w:r w:rsidRPr="006471D0">
        <w:rPr>
          <w:rFonts w:ascii="Arial" w:eastAsia="Roboto" w:hAnsi="Arial" w:cs="Arial"/>
          <w:sz w:val="20"/>
          <w:szCs w:val="20"/>
        </w:rPr>
        <w:t>wider row approach</w:t>
      </w:r>
      <w:r w:rsidRPr="008759E1">
        <w:rPr>
          <w:rFonts w:ascii="Arial" w:eastAsia="Roboto" w:hAnsi="Arial" w:cs="Arial"/>
          <w:sz w:val="20"/>
          <w:szCs w:val="20"/>
        </w:rPr>
        <w:t xml:space="preserve"> is used to produce grain inflorescence sowing with a seed rate of 10–12 kg/ha. Rows are typically spaced 60–70 cm apart, and plants are separated by 15-20cm. The </w:t>
      </w:r>
      <w:r w:rsidRPr="00F60625">
        <w:rPr>
          <w:rFonts w:ascii="Arial" w:eastAsia="Roboto" w:hAnsi="Arial" w:cs="Arial"/>
          <w:sz w:val="20"/>
          <w:szCs w:val="20"/>
        </w:rPr>
        <w:t>common row</w:t>
      </w:r>
      <w:r w:rsidRPr="008759E1">
        <w:rPr>
          <w:rFonts w:ascii="Arial" w:eastAsia="Roboto" w:hAnsi="Arial" w:cs="Arial"/>
          <w:sz w:val="20"/>
          <w:szCs w:val="20"/>
          <w:u w:val="single"/>
        </w:rPr>
        <w:t xml:space="preserve"> </w:t>
      </w:r>
      <w:r w:rsidRPr="006471D0">
        <w:rPr>
          <w:rFonts w:ascii="Arial" w:eastAsia="Roboto" w:hAnsi="Arial" w:cs="Arial"/>
          <w:sz w:val="20"/>
          <w:szCs w:val="20"/>
        </w:rPr>
        <w:t>approach</w:t>
      </w:r>
      <w:r w:rsidRPr="008759E1">
        <w:rPr>
          <w:rFonts w:ascii="Arial" w:eastAsia="Roboto" w:hAnsi="Arial" w:cs="Arial"/>
          <w:sz w:val="20"/>
          <w:szCs w:val="20"/>
        </w:rPr>
        <w:t xml:space="preserve">, which calls for seeding at a rate of up to 20-25kg per hectare, yields the best results for producing green feed and grass. Raking, inter-row area loosening twice, and feeding (N90 kg/ha) are the primary agricultural tasks during the growing season. It is irrigated 3–4 times in dry areas. Grain is harvested once it has reached its full ripening stage. For silage, it is collected when the grains are waxy mature, and for green mass and grass, it is harvested at the stage of the plants </w:t>
      </w:r>
      <w:proofErr w:type="spellStart"/>
      <w:r w:rsidRPr="008759E1">
        <w:rPr>
          <w:rFonts w:ascii="Arial" w:eastAsia="Roboto" w:hAnsi="Arial" w:cs="Arial"/>
          <w:sz w:val="20"/>
          <w:szCs w:val="20"/>
        </w:rPr>
        <w:t>tubering</w:t>
      </w:r>
      <w:proofErr w:type="spellEnd"/>
      <w:r w:rsidRPr="008759E1">
        <w:rPr>
          <w:rFonts w:ascii="Arial" w:eastAsia="Roboto" w:hAnsi="Arial" w:cs="Arial"/>
          <w:sz w:val="20"/>
          <w:szCs w:val="20"/>
        </w:rPr>
        <w:t xml:space="preserve">. In terms of broom varieties, harvesting is technically done by direct harvesting when the seeds are fully </w:t>
      </w:r>
      <w:proofErr w:type="gramStart"/>
      <w:r w:rsidRPr="008759E1">
        <w:rPr>
          <w:rFonts w:ascii="Arial" w:eastAsia="Roboto" w:hAnsi="Arial" w:cs="Arial"/>
          <w:sz w:val="20"/>
          <w:szCs w:val="20"/>
        </w:rPr>
        <w:t>ripen</w:t>
      </w:r>
      <w:proofErr w:type="gramEnd"/>
      <w:r w:rsidRPr="008759E1">
        <w:rPr>
          <w:rFonts w:ascii="Arial" w:eastAsia="Roboto" w:hAnsi="Arial" w:cs="Arial"/>
          <w:sz w:val="20"/>
          <w:szCs w:val="20"/>
        </w:rPr>
        <w:t xml:space="preserve">. It has a vegetative mass yield of up to 30t/ha in dry conditions </w:t>
      </w:r>
      <w:r w:rsidRPr="006471D0">
        <w:rPr>
          <w:rFonts w:ascii="Arial" w:eastAsia="Roboto" w:hAnsi="Arial" w:cs="Arial"/>
          <w:sz w:val="20"/>
          <w:szCs w:val="20"/>
        </w:rPr>
        <w:t>and up to 100 t/ha in wet cond</w:t>
      </w:r>
      <w:r w:rsidRPr="008759E1">
        <w:rPr>
          <w:rFonts w:ascii="Arial" w:eastAsia="Roboto" w:hAnsi="Arial" w:cs="Arial"/>
          <w:sz w:val="20"/>
          <w:szCs w:val="20"/>
        </w:rPr>
        <w:t>itions. Sorghum has the potential to produce a grain yield of 4.5–5.5 t/ha. Due to the high fiber content in the stems of technical broom cultivars, the resulting biomass has a high energy value, offering 17.3</w:t>
      </w:r>
      <w:r w:rsidR="00416A17">
        <w:rPr>
          <w:rFonts w:ascii="Arial" w:eastAsia="Roboto" w:hAnsi="Arial" w:cs="Arial"/>
          <w:sz w:val="20"/>
          <w:szCs w:val="20"/>
        </w:rPr>
        <w:t>MJ</w:t>
      </w:r>
      <w:r w:rsidRPr="008759E1">
        <w:rPr>
          <w:rFonts w:ascii="Arial" w:eastAsia="Roboto" w:hAnsi="Arial" w:cs="Arial"/>
          <w:sz w:val="20"/>
          <w:szCs w:val="20"/>
        </w:rPr>
        <w:t xml:space="preserve"> energy per kilogram, and can be the best raw material for the generation of biofuel (after the grain or pods are harvested). This crop may be grown in all </w:t>
      </w:r>
      <w:proofErr w:type="spellStart"/>
      <w:r w:rsidRPr="008759E1">
        <w:rPr>
          <w:rFonts w:ascii="Arial" w:eastAsia="Roboto" w:hAnsi="Arial" w:cs="Arial"/>
          <w:sz w:val="20"/>
          <w:szCs w:val="20"/>
        </w:rPr>
        <w:t>agro</w:t>
      </w:r>
      <w:proofErr w:type="spellEnd"/>
      <w:r w:rsidRPr="008759E1">
        <w:rPr>
          <w:rFonts w:ascii="Arial" w:eastAsia="Roboto" w:hAnsi="Arial" w:cs="Arial"/>
          <w:sz w:val="20"/>
          <w:szCs w:val="20"/>
        </w:rPr>
        <w:t>-climatic zones, especially in arid conditions, and is highly climate change adaptable due to its drought tolerance.</w:t>
      </w:r>
    </w:p>
    <w:p w14:paraId="68AAD383" w14:textId="77777777" w:rsidR="006471D0" w:rsidRDefault="006471D0">
      <w:pPr>
        <w:rPr>
          <w:rFonts w:ascii="Arial" w:eastAsia="Roboto" w:hAnsi="Arial" w:cs="Arial"/>
          <w:sz w:val="20"/>
          <w:szCs w:val="20"/>
        </w:rPr>
      </w:pPr>
      <w:r>
        <w:rPr>
          <w:rFonts w:ascii="Arial" w:eastAsia="Roboto" w:hAnsi="Arial" w:cs="Arial"/>
          <w:sz w:val="20"/>
          <w:szCs w:val="20"/>
        </w:rPr>
        <w:br w:type="page"/>
      </w:r>
    </w:p>
    <w:p w14:paraId="0BCBB22A" w14:textId="2BF5FF39"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lastRenderedPageBreak/>
        <w:t>The technical indicators of the crop are summarized in the table below</w:t>
      </w:r>
      <w:ins w:id="29" w:author="Siranush Galstyan" w:date="2023-10-24T11:43:00Z">
        <w:r w:rsidR="00C2199E">
          <w:rPr>
            <w:rFonts w:ascii="Arial" w:eastAsia="Roboto" w:hAnsi="Arial" w:cs="Arial"/>
            <w:sz w:val="20"/>
            <w:szCs w:val="20"/>
          </w:rPr>
          <w:t>.</w:t>
        </w:r>
      </w:ins>
    </w:p>
    <w:p w14:paraId="68D25109" w14:textId="1B717EEF" w:rsidR="006471D0" w:rsidRDefault="006471D0" w:rsidP="006471D0">
      <w:pPr>
        <w:pStyle w:val="Caption"/>
        <w:keepNext/>
      </w:pPr>
      <w:bookmarkStart w:id="30" w:name="_Toc141647409"/>
      <w:bookmarkStart w:id="31" w:name="_Toc149874357"/>
      <w:r>
        <w:t xml:space="preserve">Table </w:t>
      </w:r>
      <w:r>
        <w:fldChar w:fldCharType="begin"/>
      </w:r>
      <w:r>
        <w:instrText>SEQ Table \* ARABIC</w:instrText>
      </w:r>
      <w:r>
        <w:fldChar w:fldCharType="separate"/>
      </w:r>
      <w:r w:rsidR="00FD11E8">
        <w:rPr>
          <w:noProof/>
        </w:rPr>
        <w:t>5</w:t>
      </w:r>
      <w:r>
        <w:fldChar w:fldCharType="end"/>
      </w:r>
      <w:r>
        <w:t>: T</w:t>
      </w:r>
      <w:r w:rsidRPr="00113218">
        <w:t xml:space="preserve">echnical indicators of </w:t>
      </w:r>
      <w:r>
        <w:t>Sorghum</w:t>
      </w:r>
      <w:r w:rsidRPr="00113218">
        <w:t xml:space="preserve"> and</w:t>
      </w:r>
      <w:r w:rsidR="00D1640B">
        <w:t xml:space="preserve"> its</w:t>
      </w:r>
      <w:r w:rsidRPr="00113218">
        <w:t xml:space="preserve"> technolog</w:t>
      </w:r>
      <w:r w:rsidR="00D1640B">
        <w:t>ical</w:t>
      </w:r>
      <w:r w:rsidRPr="00113218">
        <w:t xml:space="preserve"> card</w:t>
      </w:r>
      <w:bookmarkEnd w:id="30"/>
      <w:bookmarkEnd w:id="31"/>
    </w:p>
    <w:tbl>
      <w:tblPr>
        <w:tblStyle w:val="GridTable5Dark-Accent61"/>
        <w:tblW w:w="9435" w:type="dxa"/>
        <w:tblLayout w:type="fixed"/>
        <w:tblLook w:val="04A0" w:firstRow="1" w:lastRow="0" w:firstColumn="1" w:lastColumn="0" w:noHBand="0" w:noVBand="1"/>
      </w:tblPr>
      <w:tblGrid>
        <w:gridCol w:w="1595"/>
        <w:gridCol w:w="1549"/>
        <w:gridCol w:w="1606"/>
        <w:gridCol w:w="1885"/>
        <w:gridCol w:w="1661"/>
        <w:gridCol w:w="1139"/>
      </w:tblGrid>
      <w:tr w:rsidR="007E6B7C" w:rsidRPr="008759E1" w14:paraId="705164CB" w14:textId="77777777" w:rsidTr="006471D0">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595" w:type="dxa"/>
          </w:tcPr>
          <w:p w14:paraId="207E9A46" w14:textId="77777777" w:rsidR="007E6B7C" w:rsidRPr="006471D0" w:rsidRDefault="007E6B7C" w:rsidP="006471D0">
            <w:pPr>
              <w:spacing w:line="276" w:lineRule="auto"/>
              <w:jc w:val="both"/>
              <w:rPr>
                <w:rFonts w:ascii="Arial" w:hAnsi="Arial" w:cs="Arial"/>
                <w:color w:val="000000" w:themeColor="text1"/>
                <w:sz w:val="14"/>
                <w:szCs w:val="14"/>
              </w:rPr>
            </w:pPr>
            <w:r w:rsidRPr="006471D0">
              <w:rPr>
                <w:rFonts w:ascii="Arial" w:hAnsi="Arial" w:cs="Arial"/>
                <w:color w:val="000000" w:themeColor="text1"/>
                <w:sz w:val="14"/>
                <w:szCs w:val="14"/>
              </w:rPr>
              <w:t>Crop</w:t>
            </w:r>
          </w:p>
        </w:tc>
        <w:tc>
          <w:tcPr>
            <w:tcW w:w="1549" w:type="dxa"/>
          </w:tcPr>
          <w:p w14:paraId="33F13EEE" w14:textId="7777777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Duration of vegetation</w:t>
            </w:r>
          </w:p>
        </w:tc>
        <w:tc>
          <w:tcPr>
            <w:tcW w:w="1606" w:type="dxa"/>
          </w:tcPr>
          <w:p w14:paraId="4907FF96" w14:textId="7777777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Dry vegetative mass</w:t>
            </w:r>
          </w:p>
        </w:tc>
        <w:tc>
          <w:tcPr>
            <w:tcW w:w="1885" w:type="dxa"/>
          </w:tcPr>
          <w:p w14:paraId="52E4F023" w14:textId="7777777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Irrigation and heat requirements</w:t>
            </w:r>
          </w:p>
        </w:tc>
        <w:tc>
          <w:tcPr>
            <w:tcW w:w="1661" w:type="dxa"/>
          </w:tcPr>
          <w:p w14:paraId="33DD55F8" w14:textId="41D1C63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 xml:space="preserve">Energy value of biomass, </w:t>
            </w:r>
            <w:r w:rsidR="00416A17">
              <w:rPr>
                <w:rFonts w:ascii="Arial" w:hAnsi="Arial" w:cs="Arial"/>
                <w:color w:val="000000" w:themeColor="text1"/>
                <w:sz w:val="14"/>
                <w:szCs w:val="14"/>
              </w:rPr>
              <w:t>MJ</w:t>
            </w:r>
            <w:r w:rsidRPr="006471D0">
              <w:rPr>
                <w:rFonts w:ascii="Arial" w:hAnsi="Arial" w:cs="Arial"/>
                <w:color w:val="000000" w:themeColor="text1"/>
                <w:sz w:val="14"/>
                <w:szCs w:val="14"/>
              </w:rPr>
              <w:t>/kg</w:t>
            </w:r>
          </w:p>
        </w:tc>
        <w:tc>
          <w:tcPr>
            <w:tcW w:w="1139" w:type="dxa"/>
          </w:tcPr>
          <w:p w14:paraId="4D37CA1C" w14:textId="7777777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Briquetting potential</w:t>
            </w:r>
          </w:p>
        </w:tc>
      </w:tr>
      <w:tr w:rsidR="007E6B7C" w:rsidRPr="008759E1" w14:paraId="70F7163D" w14:textId="77777777" w:rsidTr="006471D0">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595" w:type="dxa"/>
          </w:tcPr>
          <w:p w14:paraId="7D94AAAA" w14:textId="77777777" w:rsidR="007E6B7C" w:rsidRPr="006471D0" w:rsidRDefault="007E6B7C" w:rsidP="007E6B7C">
            <w:pPr>
              <w:spacing w:line="276" w:lineRule="auto"/>
              <w:jc w:val="both"/>
              <w:rPr>
                <w:rFonts w:ascii="Arial" w:hAnsi="Arial" w:cs="Arial"/>
                <w:color w:val="000000" w:themeColor="text1"/>
                <w:sz w:val="14"/>
                <w:szCs w:val="14"/>
              </w:rPr>
            </w:pPr>
            <w:r w:rsidRPr="006471D0">
              <w:rPr>
                <w:rFonts w:ascii="Arial" w:hAnsi="Arial" w:cs="Arial"/>
                <w:color w:val="000000" w:themeColor="text1"/>
                <w:sz w:val="14"/>
                <w:szCs w:val="14"/>
              </w:rPr>
              <w:t>Sorghum</w:t>
            </w:r>
          </w:p>
        </w:tc>
        <w:tc>
          <w:tcPr>
            <w:tcW w:w="1549" w:type="dxa"/>
          </w:tcPr>
          <w:p w14:paraId="4B6443C1" w14:textId="77777777"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90 -140 days</w:t>
            </w:r>
          </w:p>
        </w:tc>
        <w:tc>
          <w:tcPr>
            <w:tcW w:w="1606" w:type="dxa"/>
          </w:tcPr>
          <w:p w14:paraId="608810AA" w14:textId="223047E6"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1</w:t>
            </w:r>
            <w:r w:rsidR="006471D0" w:rsidRPr="006471D0">
              <w:rPr>
                <w:rFonts w:ascii="Arial" w:hAnsi="Arial" w:cs="Arial"/>
                <w:color w:val="000000" w:themeColor="text1"/>
                <w:sz w:val="14"/>
                <w:szCs w:val="14"/>
              </w:rPr>
              <w:t>3</w:t>
            </w:r>
            <w:r w:rsidR="006471D0">
              <w:rPr>
                <w:rFonts w:ascii="Arial" w:hAnsi="Arial" w:cs="Arial"/>
                <w:color w:val="000000" w:themeColor="text1"/>
                <w:sz w:val="14"/>
                <w:szCs w:val="14"/>
              </w:rPr>
              <w:t>000</w:t>
            </w:r>
            <w:r w:rsidRPr="006471D0">
              <w:rPr>
                <w:rFonts w:ascii="Arial" w:hAnsi="Arial" w:cs="Arial"/>
                <w:color w:val="000000" w:themeColor="text1"/>
                <w:sz w:val="14"/>
                <w:szCs w:val="14"/>
              </w:rPr>
              <w:t>/ha</w:t>
            </w:r>
          </w:p>
        </w:tc>
        <w:tc>
          <w:tcPr>
            <w:tcW w:w="1885" w:type="dxa"/>
          </w:tcPr>
          <w:p w14:paraId="5EF42385" w14:textId="77777777"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 xml:space="preserve">Heat-loving, </w:t>
            </w:r>
          </w:p>
          <w:p w14:paraId="57039662" w14:textId="77777777"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drought resistant, salt resistant</w:t>
            </w:r>
          </w:p>
        </w:tc>
        <w:tc>
          <w:tcPr>
            <w:tcW w:w="1661" w:type="dxa"/>
          </w:tcPr>
          <w:p w14:paraId="3FAD0B1D" w14:textId="5ADA12AF"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 xml:space="preserve">17.3 </w:t>
            </w:r>
            <w:r w:rsidR="00416A17">
              <w:rPr>
                <w:rFonts w:ascii="Arial" w:hAnsi="Arial" w:cs="Arial"/>
                <w:color w:val="000000" w:themeColor="text1"/>
                <w:sz w:val="14"/>
                <w:szCs w:val="14"/>
              </w:rPr>
              <w:t>MJ</w:t>
            </w:r>
            <w:r w:rsidRPr="006471D0">
              <w:rPr>
                <w:rFonts w:ascii="Arial" w:hAnsi="Arial" w:cs="Arial"/>
                <w:color w:val="000000" w:themeColor="text1"/>
                <w:sz w:val="14"/>
                <w:szCs w:val="14"/>
              </w:rPr>
              <w:t>/kg</w:t>
            </w:r>
          </w:p>
        </w:tc>
        <w:tc>
          <w:tcPr>
            <w:tcW w:w="1139" w:type="dxa"/>
          </w:tcPr>
          <w:p w14:paraId="6C902562" w14:textId="6FEB524F"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11 t/ha</w:t>
            </w:r>
          </w:p>
        </w:tc>
      </w:tr>
    </w:tbl>
    <w:tbl>
      <w:tblPr>
        <w:tblStyle w:val="GridTable4-Accent6"/>
        <w:tblpPr w:leftFromText="180" w:rightFromText="180" w:vertAnchor="page" w:horzAnchor="margin" w:tblpY="4421"/>
        <w:tblW w:w="0" w:type="auto"/>
        <w:tblLook w:val="04A0" w:firstRow="1" w:lastRow="0" w:firstColumn="1" w:lastColumn="0" w:noHBand="0" w:noVBand="1"/>
      </w:tblPr>
      <w:tblGrid>
        <w:gridCol w:w="3268"/>
        <w:gridCol w:w="1394"/>
        <w:gridCol w:w="1505"/>
        <w:gridCol w:w="1487"/>
        <w:gridCol w:w="1696"/>
      </w:tblGrid>
      <w:tr w:rsidR="006471D0" w:rsidRPr="006471D0" w14:paraId="5C089FE9" w14:textId="77777777" w:rsidTr="006471D0">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268" w:type="dxa"/>
          </w:tcPr>
          <w:p w14:paraId="4797357F" w14:textId="77777777" w:rsidR="006471D0" w:rsidRPr="006471D0" w:rsidRDefault="006471D0" w:rsidP="006471D0">
            <w:pPr>
              <w:spacing w:line="276" w:lineRule="auto"/>
              <w:jc w:val="both"/>
              <w:rPr>
                <w:rFonts w:ascii="Arial" w:hAnsi="Arial" w:cs="Arial"/>
                <w:b w:val="0"/>
                <w:bCs w:val="0"/>
                <w:sz w:val="18"/>
                <w:szCs w:val="18"/>
              </w:rPr>
            </w:pPr>
            <w:r w:rsidRPr="006471D0">
              <w:rPr>
                <w:rFonts w:ascii="Arial" w:hAnsi="Arial" w:cs="Arial"/>
                <w:sz w:val="18"/>
                <w:szCs w:val="18"/>
              </w:rPr>
              <w:t>Materials or activities</w:t>
            </w:r>
          </w:p>
        </w:tc>
        <w:tc>
          <w:tcPr>
            <w:tcW w:w="1394" w:type="dxa"/>
          </w:tcPr>
          <w:p w14:paraId="0EEC2AEC" w14:textId="77777777" w:rsidR="006471D0" w:rsidRPr="006471D0" w:rsidRDefault="006471D0"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471D0">
              <w:rPr>
                <w:rFonts w:ascii="Arial" w:hAnsi="Arial" w:cs="Arial"/>
                <w:sz w:val="18"/>
                <w:szCs w:val="18"/>
              </w:rPr>
              <w:t>Unit</w:t>
            </w:r>
          </w:p>
        </w:tc>
        <w:tc>
          <w:tcPr>
            <w:tcW w:w="1505" w:type="dxa"/>
          </w:tcPr>
          <w:p w14:paraId="153754C9" w14:textId="77777777" w:rsidR="006471D0" w:rsidRPr="006471D0" w:rsidRDefault="006471D0"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471D0">
              <w:rPr>
                <w:rFonts w:ascii="Arial" w:hAnsi="Arial" w:cs="Arial"/>
                <w:sz w:val="18"/>
                <w:szCs w:val="18"/>
              </w:rPr>
              <w:t>Unit Cost</w:t>
            </w:r>
          </w:p>
        </w:tc>
        <w:tc>
          <w:tcPr>
            <w:tcW w:w="1487" w:type="dxa"/>
          </w:tcPr>
          <w:p w14:paraId="06BC6D94" w14:textId="77777777" w:rsidR="006471D0" w:rsidRPr="006471D0" w:rsidRDefault="006471D0" w:rsidP="00F6062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proofErr w:type="spellStart"/>
            <w:r w:rsidRPr="006471D0">
              <w:rPr>
                <w:rFonts w:ascii="Arial" w:hAnsi="Arial" w:cs="Arial"/>
                <w:sz w:val="18"/>
                <w:szCs w:val="18"/>
                <w:lang w:val="es-ES"/>
              </w:rPr>
              <w:t>Quantity</w:t>
            </w:r>
            <w:proofErr w:type="spellEnd"/>
            <w:r w:rsidRPr="006471D0">
              <w:rPr>
                <w:rFonts w:ascii="Arial" w:hAnsi="Arial" w:cs="Arial"/>
                <w:sz w:val="18"/>
                <w:szCs w:val="18"/>
                <w:lang w:val="es-ES"/>
              </w:rPr>
              <w:t xml:space="preserve"> (kg, ha, </w:t>
            </w:r>
            <w:proofErr w:type="spellStart"/>
            <w:r w:rsidRPr="006471D0">
              <w:rPr>
                <w:rFonts w:ascii="Arial" w:hAnsi="Arial" w:cs="Arial"/>
                <w:sz w:val="18"/>
                <w:szCs w:val="18"/>
                <w:lang w:val="es-ES"/>
              </w:rPr>
              <w:t>cubic</w:t>
            </w:r>
            <w:proofErr w:type="spellEnd"/>
            <w:r w:rsidRPr="006471D0">
              <w:rPr>
                <w:rFonts w:ascii="Arial" w:hAnsi="Arial" w:cs="Arial"/>
                <w:sz w:val="18"/>
                <w:szCs w:val="18"/>
                <w:lang w:val="es-ES"/>
              </w:rPr>
              <w:t xml:space="preserve"> meter)</w:t>
            </w:r>
          </w:p>
        </w:tc>
        <w:tc>
          <w:tcPr>
            <w:tcW w:w="1696" w:type="dxa"/>
          </w:tcPr>
          <w:p w14:paraId="05C46FFB" w14:textId="2BE06D7C" w:rsidR="006471D0" w:rsidRPr="006471D0" w:rsidRDefault="006471D0"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471D0">
              <w:rPr>
                <w:rFonts w:ascii="Arial" w:hAnsi="Arial" w:cs="Arial"/>
                <w:sz w:val="18"/>
                <w:szCs w:val="18"/>
              </w:rPr>
              <w:t>Total Cost, A</w:t>
            </w:r>
            <w:r w:rsidR="00F60625">
              <w:rPr>
                <w:rFonts w:ascii="Arial" w:hAnsi="Arial" w:cs="Arial"/>
                <w:sz w:val="18"/>
                <w:szCs w:val="18"/>
              </w:rPr>
              <w:t>MD</w:t>
            </w:r>
          </w:p>
        </w:tc>
      </w:tr>
      <w:tr w:rsidR="006471D0" w:rsidRPr="006471D0" w14:paraId="5663CC07"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51EBA288" w14:textId="77777777" w:rsidR="006471D0" w:rsidRPr="006471D0" w:rsidRDefault="006471D0" w:rsidP="006471D0">
            <w:pPr>
              <w:spacing w:line="276" w:lineRule="auto"/>
              <w:jc w:val="both"/>
              <w:rPr>
                <w:rFonts w:ascii="Arial" w:hAnsi="Arial" w:cs="Arial"/>
                <w:sz w:val="18"/>
                <w:szCs w:val="18"/>
              </w:rPr>
            </w:pPr>
            <w:r w:rsidRPr="006471D0">
              <w:rPr>
                <w:rFonts w:ascii="Arial" w:hAnsi="Arial" w:cs="Arial"/>
                <w:sz w:val="18"/>
                <w:szCs w:val="18"/>
              </w:rPr>
              <w:t xml:space="preserve">Seed </w:t>
            </w:r>
          </w:p>
        </w:tc>
        <w:tc>
          <w:tcPr>
            <w:tcW w:w="1394" w:type="dxa"/>
          </w:tcPr>
          <w:p w14:paraId="57C72308" w14:textId="1C87713E"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0D97CBC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500</w:t>
            </w:r>
          </w:p>
        </w:tc>
        <w:tc>
          <w:tcPr>
            <w:tcW w:w="1487" w:type="dxa"/>
          </w:tcPr>
          <w:p w14:paraId="1370DA39"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12</w:t>
            </w:r>
          </w:p>
        </w:tc>
        <w:tc>
          <w:tcPr>
            <w:tcW w:w="1696" w:type="dxa"/>
          </w:tcPr>
          <w:p w14:paraId="6B708323"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6000</w:t>
            </w:r>
          </w:p>
        </w:tc>
      </w:tr>
      <w:tr w:rsidR="006471D0" w:rsidRPr="006471D0" w14:paraId="722C0AB6" w14:textId="77777777" w:rsidTr="006471D0">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4D96FB30"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Fertilization from the field: Phosphorous</w:t>
            </w:r>
          </w:p>
        </w:tc>
        <w:tc>
          <w:tcPr>
            <w:tcW w:w="1394" w:type="dxa"/>
          </w:tcPr>
          <w:p w14:paraId="342F47B1" w14:textId="131015DE" w:rsidR="006471D0" w:rsidRPr="006471D0" w:rsidRDefault="00C2199E"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14DE1052"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280</w:t>
            </w:r>
          </w:p>
        </w:tc>
        <w:tc>
          <w:tcPr>
            <w:tcW w:w="1487" w:type="dxa"/>
          </w:tcPr>
          <w:p w14:paraId="2624C40D"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200</w:t>
            </w:r>
          </w:p>
        </w:tc>
        <w:tc>
          <w:tcPr>
            <w:tcW w:w="1696" w:type="dxa"/>
          </w:tcPr>
          <w:p w14:paraId="6B81EB4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56000</w:t>
            </w:r>
          </w:p>
        </w:tc>
      </w:tr>
      <w:tr w:rsidR="006471D0" w:rsidRPr="006471D0" w14:paraId="73D0303C" w14:textId="77777777" w:rsidTr="006471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1EA3D524"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Fertilization from the field: Potassium</w:t>
            </w:r>
          </w:p>
        </w:tc>
        <w:tc>
          <w:tcPr>
            <w:tcW w:w="1394" w:type="dxa"/>
          </w:tcPr>
          <w:p w14:paraId="0E3484A6" w14:textId="6B239DEB"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0FD17B1F"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280</w:t>
            </w:r>
          </w:p>
        </w:tc>
        <w:tc>
          <w:tcPr>
            <w:tcW w:w="1487" w:type="dxa"/>
          </w:tcPr>
          <w:p w14:paraId="726D0B2E"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150</w:t>
            </w:r>
          </w:p>
        </w:tc>
        <w:tc>
          <w:tcPr>
            <w:tcW w:w="1696" w:type="dxa"/>
          </w:tcPr>
          <w:p w14:paraId="5C52E962"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42000</w:t>
            </w:r>
          </w:p>
        </w:tc>
      </w:tr>
      <w:tr w:rsidR="006471D0" w:rsidRPr="006471D0" w14:paraId="64CC13B9" w14:textId="77777777" w:rsidTr="006471D0">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14D7739F"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Tillage: main tillage, leveling</w:t>
            </w:r>
          </w:p>
        </w:tc>
        <w:tc>
          <w:tcPr>
            <w:tcW w:w="1394" w:type="dxa"/>
          </w:tcPr>
          <w:p w14:paraId="287B5E20" w14:textId="506E2A05" w:rsidR="006471D0" w:rsidRPr="006471D0" w:rsidRDefault="00C2199E"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1FD6B06B"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55000</w:t>
            </w:r>
          </w:p>
        </w:tc>
        <w:tc>
          <w:tcPr>
            <w:tcW w:w="1487" w:type="dxa"/>
          </w:tcPr>
          <w:p w14:paraId="0A3AB49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092ED5C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55000</w:t>
            </w:r>
          </w:p>
        </w:tc>
      </w:tr>
      <w:tr w:rsidR="006471D0" w:rsidRPr="006471D0" w14:paraId="0837FE29" w14:textId="77777777" w:rsidTr="006471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041D97A6"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 xml:space="preserve">Soil surface treatment with herbicide </w:t>
            </w:r>
          </w:p>
        </w:tc>
        <w:tc>
          <w:tcPr>
            <w:tcW w:w="1394" w:type="dxa"/>
          </w:tcPr>
          <w:p w14:paraId="7E4F5CF2" w14:textId="2D4EE027"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45AD9F1C"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10000</w:t>
            </w:r>
          </w:p>
        </w:tc>
        <w:tc>
          <w:tcPr>
            <w:tcW w:w="1487" w:type="dxa"/>
          </w:tcPr>
          <w:p w14:paraId="30BDBDEE"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7A2C153F"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10000</w:t>
            </w:r>
          </w:p>
        </w:tc>
      </w:tr>
      <w:tr w:rsidR="006471D0" w:rsidRPr="006471D0" w14:paraId="26C91664" w14:textId="77777777" w:rsidTr="006471D0">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671E3080" w14:textId="0C0444C5"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Organic fertilizer/</w:t>
            </w:r>
            <w:r w:rsidR="00BB69F7">
              <w:rPr>
                <w:rFonts w:ascii="Arial" w:hAnsi="Arial" w:cs="Arial"/>
                <w:sz w:val="18"/>
                <w:szCs w:val="18"/>
              </w:rPr>
              <w:t>m</w:t>
            </w:r>
            <w:r w:rsidRPr="006471D0">
              <w:rPr>
                <w:rFonts w:ascii="Arial" w:hAnsi="Arial" w:cs="Arial"/>
                <w:sz w:val="18"/>
                <w:szCs w:val="18"/>
              </w:rPr>
              <w:t>anure</w:t>
            </w:r>
          </w:p>
        </w:tc>
        <w:tc>
          <w:tcPr>
            <w:tcW w:w="1394" w:type="dxa"/>
          </w:tcPr>
          <w:p w14:paraId="0C3794E4"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05" w:type="dxa"/>
          </w:tcPr>
          <w:p w14:paraId="4B57A201"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20</w:t>
            </w:r>
          </w:p>
        </w:tc>
        <w:tc>
          <w:tcPr>
            <w:tcW w:w="1487" w:type="dxa"/>
          </w:tcPr>
          <w:p w14:paraId="7BEEDC86"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25000</w:t>
            </w:r>
          </w:p>
        </w:tc>
        <w:tc>
          <w:tcPr>
            <w:tcW w:w="1696" w:type="dxa"/>
          </w:tcPr>
          <w:p w14:paraId="158EEA8E"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50000</w:t>
            </w:r>
          </w:p>
        </w:tc>
      </w:tr>
      <w:tr w:rsidR="006471D0" w:rsidRPr="006471D0" w14:paraId="7DC67303" w14:textId="77777777" w:rsidTr="006471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0B6CB4C7"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Fertilization with manure</w:t>
            </w:r>
          </w:p>
        </w:tc>
        <w:tc>
          <w:tcPr>
            <w:tcW w:w="1394" w:type="dxa"/>
          </w:tcPr>
          <w:p w14:paraId="645FDD7B" w14:textId="45FA05F2"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4CC09172"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20000</w:t>
            </w:r>
          </w:p>
        </w:tc>
        <w:tc>
          <w:tcPr>
            <w:tcW w:w="1487" w:type="dxa"/>
          </w:tcPr>
          <w:p w14:paraId="1298B37C"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072A5333"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20000</w:t>
            </w:r>
          </w:p>
        </w:tc>
      </w:tr>
      <w:tr w:rsidR="006471D0" w:rsidRPr="006471D0" w14:paraId="7FC1A925"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41372FBA"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Herbicide</w:t>
            </w:r>
          </w:p>
        </w:tc>
        <w:tc>
          <w:tcPr>
            <w:tcW w:w="1394" w:type="dxa"/>
          </w:tcPr>
          <w:p w14:paraId="7D2ED34D" w14:textId="23C2DD39" w:rsidR="006471D0" w:rsidRPr="006471D0" w:rsidRDefault="00C2199E"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086D1DEC"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3500</w:t>
            </w:r>
          </w:p>
        </w:tc>
        <w:tc>
          <w:tcPr>
            <w:tcW w:w="1487" w:type="dxa"/>
          </w:tcPr>
          <w:p w14:paraId="5D219E6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w:t>
            </w:r>
          </w:p>
        </w:tc>
        <w:tc>
          <w:tcPr>
            <w:tcW w:w="1696" w:type="dxa"/>
          </w:tcPr>
          <w:p w14:paraId="6DC6D40B"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7000</w:t>
            </w:r>
          </w:p>
        </w:tc>
      </w:tr>
      <w:tr w:rsidR="006471D0" w:rsidRPr="006471D0" w14:paraId="2469AF57"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4382FA16"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Sow</w:t>
            </w:r>
          </w:p>
        </w:tc>
        <w:tc>
          <w:tcPr>
            <w:tcW w:w="1394" w:type="dxa"/>
          </w:tcPr>
          <w:p w14:paraId="12C0EB65" w14:textId="05AD920D"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0E134D86"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20000</w:t>
            </w:r>
          </w:p>
        </w:tc>
        <w:tc>
          <w:tcPr>
            <w:tcW w:w="1487" w:type="dxa"/>
          </w:tcPr>
          <w:p w14:paraId="1591BA4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12A3791B"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20000</w:t>
            </w:r>
          </w:p>
        </w:tc>
      </w:tr>
      <w:tr w:rsidR="006471D0" w:rsidRPr="006471D0" w14:paraId="13C13CF7" w14:textId="77777777" w:rsidTr="006471D0">
        <w:trPr>
          <w:trHeight w:val="865"/>
        </w:trPr>
        <w:tc>
          <w:tcPr>
            <w:cnfStyle w:val="001000000000" w:firstRow="0" w:lastRow="0" w:firstColumn="1" w:lastColumn="0" w:oddVBand="0" w:evenVBand="0" w:oddHBand="0" w:evenHBand="0" w:firstRowFirstColumn="0" w:firstRowLastColumn="0" w:lastRowFirstColumn="0" w:lastRowLastColumn="0"/>
            <w:tcW w:w="3268" w:type="dxa"/>
          </w:tcPr>
          <w:p w14:paraId="05786EBB"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 xml:space="preserve">Cultivation of inter-row spaces: 2 times </w:t>
            </w:r>
          </w:p>
        </w:tc>
        <w:tc>
          <w:tcPr>
            <w:tcW w:w="1394" w:type="dxa"/>
          </w:tcPr>
          <w:p w14:paraId="783CB267" w14:textId="6EC8B4FE" w:rsidR="006471D0" w:rsidRPr="006471D0" w:rsidRDefault="00C2199E"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4B951BA5"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15000</w:t>
            </w:r>
          </w:p>
        </w:tc>
        <w:tc>
          <w:tcPr>
            <w:tcW w:w="1487" w:type="dxa"/>
          </w:tcPr>
          <w:p w14:paraId="3252571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w:t>
            </w:r>
          </w:p>
        </w:tc>
        <w:tc>
          <w:tcPr>
            <w:tcW w:w="1696" w:type="dxa"/>
          </w:tcPr>
          <w:p w14:paraId="1BE3F881"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30000</w:t>
            </w:r>
          </w:p>
        </w:tc>
      </w:tr>
      <w:tr w:rsidR="006471D0" w:rsidRPr="006471D0" w14:paraId="516BEBF2" w14:textId="77777777" w:rsidTr="006471D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68" w:type="dxa"/>
          </w:tcPr>
          <w:p w14:paraId="774C89DF"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Nitrogen fertilizer</w:t>
            </w:r>
          </w:p>
        </w:tc>
        <w:tc>
          <w:tcPr>
            <w:tcW w:w="1394" w:type="dxa"/>
          </w:tcPr>
          <w:p w14:paraId="4E522E6A" w14:textId="24D45DED"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41CB82D5"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180</w:t>
            </w:r>
          </w:p>
        </w:tc>
        <w:tc>
          <w:tcPr>
            <w:tcW w:w="1487" w:type="dxa"/>
          </w:tcPr>
          <w:p w14:paraId="3766F58E"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250</w:t>
            </w:r>
          </w:p>
        </w:tc>
        <w:tc>
          <w:tcPr>
            <w:tcW w:w="1696" w:type="dxa"/>
          </w:tcPr>
          <w:p w14:paraId="03E709B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45000</w:t>
            </w:r>
          </w:p>
        </w:tc>
      </w:tr>
      <w:tr w:rsidR="006471D0" w:rsidRPr="006471D0" w14:paraId="68D0BACC"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34478D8A"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Watering: 3 times</w:t>
            </w:r>
          </w:p>
        </w:tc>
        <w:tc>
          <w:tcPr>
            <w:tcW w:w="1394" w:type="dxa"/>
          </w:tcPr>
          <w:p w14:paraId="380DACD1" w14:textId="3AE35151" w:rsidR="006471D0" w:rsidRPr="006471D0" w:rsidRDefault="00C2199E"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006471D0" w:rsidRPr="006471D0">
              <w:rPr>
                <w:rFonts w:ascii="Arial" w:hAnsi="Arial" w:cs="Arial"/>
                <w:sz w:val="18"/>
                <w:szCs w:val="18"/>
              </w:rPr>
              <w:t xml:space="preserve">ubic </w:t>
            </w:r>
            <w:r>
              <w:rPr>
                <w:rFonts w:ascii="Arial" w:hAnsi="Arial" w:cs="Arial"/>
                <w:sz w:val="18"/>
                <w:szCs w:val="18"/>
              </w:rPr>
              <w:t>m</w:t>
            </w:r>
            <w:r w:rsidR="006471D0" w:rsidRPr="006471D0">
              <w:rPr>
                <w:rFonts w:ascii="Arial" w:hAnsi="Arial" w:cs="Arial"/>
                <w:sz w:val="18"/>
                <w:szCs w:val="18"/>
              </w:rPr>
              <w:t>eter</w:t>
            </w:r>
          </w:p>
        </w:tc>
        <w:tc>
          <w:tcPr>
            <w:tcW w:w="1505" w:type="dxa"/>
          </w:tcPr>
          <w:p w14:paraId="7FABA4EA"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11</w:t>
            </w:r>
          </w:p>
        </w:tc>
        <w:tc>
          <w:tcPr>
            <w:tcW w:w="1487" w:type="dxa"/>
          </w:tcPr>
          <w:p w14:paraId="76E2A0C9"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240</w:t>
            </w:r>
          </w:p>
        </w:tc>
        <w:tc>
          <w:tcPr>
            <w:tcW w:w="1696" w:type="dxa"/>
          </w:tcPr>
          <w:p w14:paraId="6F3F41EB"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26400</w:t>
            </w:r>
          </w:p>
        </w:tc>
      </w:tr>
      <w:tr w:rsidR="006471D0" w:rsidRPr="006471D0" w14:paraId="0DD24874"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2A9B09A4"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Salary of the worker for irrigation</w:t>
            </w:r>
          </w:p>
        </w:tc>
        <w:tc>
          <w:tcPr>
            <w:tcW w:w="1394" w:type="dxa"/>
          </w:tcPr>
          <w:p w14:paraId="18CD90C7" w14:textId="3DB358BC"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2137DE9D"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10000</w:t>
            </w:r>
          </w:p>
        </w:tc>
        <w:tc>
          <w:tcPr>
            <w:tcW w:w="1487" w:type="dxa"/>
          </w:tcPr>
          <w:p w14:paraId="7763E8FA"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w:t>
            </w:r>
          </w:p>
        </w:tc>
        <w:tc>
          <w:tcPr>
            <w:tcW w:w="1696" w:type="dxa"/>
          </w:tcPr>
          <w:p w14:paraId="4EEDA4A6"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30000</w:t>
            </w:r>
          </w:p>
        </w:tc>
      </w:tr>
      <w:tr w:rsidR="006471D0" w:rsidRPr="006471D0" w14:paraId="6FEAAE1E"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57323CF1"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Harvesting</w:t>
            </w:r>
          </w:p>
        </w:tc>
        <w:tc>
          <w:tcPr>
            <w:tcW w:w="1394" w:type="dxa"/>
          </w:tcPr>
          <w:p w14:paraId="3D58C93C" w14:textId="245FF9A4" w:rsidR="006471D0" w:rsidRPr="006471D0" w:rsidRDefault="00C2199E"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122CDAEA"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40000</w:t>
            </w:r>
          </w:p>
        </w:tc>
        <w:tc>
          <w:tcPr>
            <w:tcW w:w="1487" w:type="dxa"/>
          </w:tcPr>
          <w:p w14:paraId="5DD70DDC"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1E3B9C5F"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40000</w:t>
            </w:r>
          </w:p>
        </w:tc>
      </w:tr>
      <w:tr w:rsidR="006471D0" w:rsidRPr="006471D0" w14:paraId="15154D1E"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1926AB4A"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Transporting the yield</w:t>
            </w:r>
          </w:p>
        </w:tc>
        <w:tc>
          <w:tcPr>
            <w:tcW w:w="1394" w:type="dxa"/>
          </w:tcPr>
          <w:p w14:paraId="7B85E90E" w14:textId="10F8DE26" w:rsidR="006471D0" w:rsidRPr="006471D0" w:rsidRDefault="00C2199E"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5B4AC09C"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6</w:t>
            </w:r>
          </w:p>
        </w:tc>
        <w:tc>
          <w:tcPr>
            <w:tcW w:w="1487" w:type="dxa"/>
          </w:tcPr>
          <w:p w14:paraId="5DCC0AB2"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5000</w:t>
            </w:r>
          </w:p>
        </w:tc>
        <w:tc>
          <w:tcPr>
            <w:tcW w:w="1696" w:type="dxa"/>
          </w:tcPr>
          <w:p w14:paraId="77C32953"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30000</w:t>
            </w:r>
          </w:p>
        </w:tc>
      </w:tr>
      <w:tr w:rsidR="006471D0" w:rsidRPr="006471D0" w14:paraId="5205001F"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6D3C2407"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Harvest filtering, canning</w:t>
            </w:r>
          </w:p>
        </w:tc>
        <w:tc>
          <w:tcPr>
            <w:tcW w:w="1394" w:type="dxa"/>
          </w:tcPr>
          <w:p w14:paraId="373F2039" w14:textId="366F1BEA" w:rsidR="006471D0" w:rsidRPr="006471D0" w:rsidRDefault="00C2199E"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0BC3F1F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10</w:t>
            </w:r>
          </w:p>
        </w:tc>
        <w:tc>
          <w:tcPr>
            <w:tcW w:w="1487" w:type="dxa"/>
          </w:tcPr>
          <w:p w14:paraId="7726609A"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2500</w:t>
            </w:r>
          </w:p>
        </w:tc>
        <w:tc>
          <w:tcPr>
            <w:tcW w:w="1696" w:type="dxa"/>
          </w:tcPr>
          <w:p w14:paraId="1654E5EA"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25000</w:t>
            </w:r>
          </w:p>
        </w:tc>
      </w:tr>
      <w:tr w:rsidR="006471D0" w:rsidRPr="006471D0" w14:paraId="54B25749"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24E2955B"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Land tax</w:t>
            </w:r>
          </w:p>
        </w:tc>
        <w:tc>
          <w:tcPr>
            <w:tcW w:w="1394" w:type="dxa"/>
          </w:tcPr>
          <w:p w14:paraId="238893B6"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ha</w:t>
            </w:r>
          </w:p>
        </w:tc>
        <w:tc>
          <w:tcPr>
            <w:tcW w:w="1505" w:type="dxa"/>
          </w:tcPr>
          <w:p w14:paraId="499763D1"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23000</w:t>
            </w:r>
          </w:p>
        </w:tc>
        <w:tc>
          <w:tcPr>
            <w:tcW w:w="1487" w:type="dxa"/>
          </w:tcPr>
          <w:p w14:paraId="4FDD135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6F3B6583"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23000</w:t>
            </w:r>
          </w:p>
        </w:tc>
      </w:tr>
      <w:tr w:rsidR="006471D0" w:rsidRPr="006471D0" w14:paraId="3D3C5A3F" w14:textId="77777777" w:rsidTr="006471D0">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58CB7FBB"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Transportation and other expenses</w:t>
            </w:r>
          </w:p>
        </w:tc>
        <w:tc>
          <w:tcPr>
            <w:tcW w:w="1394" w:type="dxa"/>
          </w:tcPr>
          <w:p w14:paraId="11F01E93"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505" w:type="dxa"/>
          </w:tcPr>
          <w:p w14:paraId="43D1A79F"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487" w:type="dxa"/>
          </w:tcPr>
          <w:p w14:paraId="5D185DC5"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696" w:type="dxa"/>
          </w:tcPr>
          <w:p w14:paraId="0AD234B2"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30000</w:t>
            </w:r>
          </w:p>
        </w:tc>
      </w:tr>
      <w:tr w:rsidR="006471D0" w:rsidRPr="006471D0" w14:paraId="09B05D68" w14:textId="77777777" w:rsidTr="006471D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268" w:type="dxa"/>
          </w:tcPr>
          <w:p w14:paraId="4F5EE499" w14:textId="77777777" w:rsidR="006471D0" w:rsidRPr="006471D0" w:rsidRDefault="006471D0" w:rsidP="006471D0">
            <w:pPr>
              <w:spacing w:line="276" w:lineRule="auto"/>
              <w:jc w:val="both"/>
              <w:rPr>
                <w:rFonts w:ascii="Arial" w:hAnsi="Arial" w:cs="Arial"/>
                <w:sz w:val="18"/>
                <w:szCs w:val="18"/>
              </w:rPr>
            </w:pPr>
            <w:r w:rsidRPr="006471D0">
              <w:rPr>
                <w:rFonts w:ascii="Arial" w:hAnsi="Arial" w:cs="Arial"/>
                <w:sz w:val="18"/>
                <w:szCs w:val="18"/>
              </w:rPr>
              <w:t>Total costs</w:t>
            </w:r>
          </w:p>
        </w:tc>
        <w:tc>
          <w:tcPr>
            <w:tcW w:w="1394" w:type="dxa"/>
          </w:tcPr>
          <w:p w14:paraId="0674A6E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505" w:type="dxa"/>
          </w:tcPr>
          <w:p w14:paraId="44331C1F"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487" w:type="dxa"/>
          </w:tcPr>
          <w:p w14:paraId="77CA99F0"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696" w:type="dxa"/>
          </w:tcPr>
          <w:p w14:paraId="328093BC" w14:textId="1ABB3EE0"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471D0">
              <w:rPr>
                <w:rFonts w:ascii="Arial" w:hAnsi="Arial" w:cs="Arial"/>
                <w:b/>
                <w:sz w:val="18"/>
                <w:szCs w:val="18"/>
              </w:rPr>
              <w:t>545400</w:t>
            </w:r>
          </w:p>
        </w:tc>
      </w:tr>
    </w:tbl>
    <w:p w14:paraId="58473750" w14:textId="77777777" w:rsidR="006471D0" w:rsidRDefault="006471D0" w:rsidP="007E6B7C">
      <w:pPr>
        <w:adjustRightInd w:val="0"/>
        <w:spacing w:line="276" w:lineRule="auto"/>
        <w:jc w:val="both"/>
        <w:rPr>
          <w:rFonts w:ascii="Arial" w:eastAsia="SegoeUI" w:hAnsi="Arial" w:cs="Arial"/>
          <w:bCs/>
          <w:iCs/>
          <w:sz w:val="20"/>
          <w:szCs w:val="20"/>
        </w:rPr>
      </w:pPr>
    </w:p>
    <w:p w14:paraId="2100008F" w14:textId="4EA0F99A" w:rsidR="007E6B7C" w:rsidRPr="008759E1" w:rsidRDefault="007E6B7C" w:rsidP="007E6B7C">
      <w:pPr>
        <w:adjustRightInd w:val="0"/>
        <w:spacing w:line="276" w:lineRule="auto"/>
        <w:jc w:val="both"/>
        <w:rPr>
          <w:rFonts w:ascii="Arial" w:hAnsi="Arial" w:cs="Arial"/>
          <w:sz w:val="20"/>
          <w:szCs w:val="20"/>
          <w:shd w:val="clear" w:color="auto" w:fill="FFFFFF" w:themeFill="background1"/>
        </w:rPr>
      </w:pPr>
      <w:r w:rsidRPr="008759E1">
        <w:rPr>
          <w:rFonts w:ascii="Arial" w:eastAsia="SegoeUI" w:hAnsi="Arial" w:cs="Arial"/>
          <w:bCs/>
          <w:iCs/>
          <w:sz w:val="20"/>
          <w:szCs w:val="20"/>
        </w:rPr>
        <w:lastRenderedPageBreak/>
        <w:t xml:space="preserve">The cost-benefit analysis reveals that 1 ha of sorghum cultivation requires </w:t>
      </w:r>
      <w:r w:rsidR="005D3435">
        <w:rPr>
          <w:rFonts w:ascii="Arial" w:eastAsia="SegoeUI" w:hAnsi="Arial" w:cs="Arial"/>
          <w:bCs/>
          <w:iCs/>
          <w:sz w:val="20"/>
          <w:szCs w:val="20"/>
        </w:rPr>
        <w:t>545</w:t>
      </w:r>
      <w:r w:rsidRPr="008759E1">
        <w:rPr>
          <w:rFonts w:ascii="Arial" w:eastAsia="SegoeUI" w:hAnsi="Arial" w:cs="Arial"/>
          <w:bCs/>
          <w:iCs/>
          <w:sz w:val="20"/>
          <w:szCs w:val="20"/>
        </w:rPr>
        <w:t xml:space="preserve">,400 AMD investment, while the expected revenue generated from the sale of the resulting grain may reach the level of 1,000,000 providing around </w:t>
      </w:r>
      <w:r w:rsidR="005D3435">
        <w:rPr>
          <w:rFonts w:ascii="Arial" w:eastAsia="SegoeUI" w:hAnsi="Arial" w:cs="Arial"/>
          <w:bCs/>
          <w:iCs/>
          <w:sz w:val="20"/>
          <w:szCs w:val="20"/>
        </w:rPr>
        <w:t>83.3</w:t>
      </w:r>
      <w:r w:rsidRPr="008759E1">
        <w:rPr>
          <w:rFonts w:ascii="Arial" w:eastAsia="SegoeUI" w:hAnsi="Arial" w:cs="Arial"/>
          <w:bCs/>
          <w:iCs/>
          <w:sz w:val="20"/>
          <w:szCs w:val="20"/>
        </w:rPr>
        <w:t>% profit. In addition, 13</w:t>
      </w:r>
      <w:r w:rsidR="006471D0">
        <w:rPr>
          <w:rFonts w:ascii="Arial" w:eastAsia="SegoeUI" w:hAnsi="Arial" w:cs="Arial"/>
          <w:bCs/>
          <w:iCs/>
          <w:sz w:val="20"/>
          <w:szCs w:val="20"/>
        </w:rPr>
        <w:t>t/</w:t>
      </w:r>
      <w:r w:rsidRPr="008759E1">
        <w:rPr>
          <w:rFonts w:ascii="Arial" w:eastAsia="SegoeUI" w:hAnsi="Arial" w:cs="Arial"/>
          <w:bCs/>
          <w:iCs/>
          <w:sz w:val="20"/>
          <w:szCs w:val="20"/>
        </w:rPr>
        <w:t xml:space="preserve">ha of vegetative mass (stem leaves) is formed, each kg of which provides an energy value of 17.3 </w:t>
      </w:r>
      <w:r w:rsidR="00416A17">
        <w:rPr>
          <w:rFonts w:ascii="Arial" w:eastAsia="SegoeUI" w:hAnsi="Arial" w:cs="Arial"/>
          <w:bCs/>
          <w:iCs/>
          <w:sz w:val="20"/>
          <w:szCs w:val="20"/>
        </w:rPr>
        <w:t>MJ</w:t>
      </w:r>
      <w:r w:rsidRPr="008759E1">
        <w:rPr>
          <w:rFonts w:ascii="Arial" w:eastAsia="SegoeUI" w:hAnsi="Arial" w:cs="Arial"/>
          <w:bCs/>
          <w:iCs/>
          <w:sz w:val="20"/>
          <w:szCs w:val="20"/>
        </w:rPr>
        <w:t xml:space="preserve"> in a form of </w:t>
      </w:r>
      <w:r w:rsidRPr="008759E1">
        <w:rPr>
          <w:rFonts w:ascii="Arial" w:hAnsi="Arial" w:cs="Arial"/>
          <w:sz w:val="20"/>
          <w:szCs w:val="20"/>
          <w:shd w:val="clear" w:color="auto" w:fill="FFFFFF" w:themeFill="background1"/>
        </w:rPr>
        <w:t>briquette.</w:t>
      </w:r>
    </w:p>
    <w:p w14:paraId="18222480" w14:textId="27A7494F" w:rsidR="007E6B7C" w:rsidRPr="008759E1" w:rsidRDefault="007E6B7C" w:rsidP="007E6B7C">
      <w:pPr>
        <w:adjustRightInd w:val="0"/>
        <w:spacing w:line="276" w:lineRule="auto"/>
        <w:jc w:val="both"/>
        <w:rPr>
          <w:rFonts w:ascii="Arial" w:eastAsia="Roboto" w:hAnsi="Arial" w:cs="Arial"/>
          <w:sz w:val="20"/>
          <w:szCs w:val="20"/>
        </w:rPr>
      </w:pPr>
      <w:r w:rsidRPr="008759E1">
        <w:rPr>
          <w:rFonts w:ascii="Arial" w:eastAsia="Roboto" w:hAnsi="Arial" w:cs="Arial"/>
          <w:sz w:val="20"/>
          <w:szCs w:val="20"/>
        </w:rPr>
        <w:t>Additional revenue from the sale of biomass to briquetting sites will amount to 260,000 AMD if sold for</w:t>
      </w:r>
      <w:r w:rsidRPr="008759E1">
        <w:rPr>
          <w:rFonts w:ascii="Arial" w:hAnsi="Arial" w:cs="Arial"/>
          <w:iCs/>
          <w:color w:val="202122"/>
          <w:sz w:val="20"/>
          <w:szCs w:val="20"/>
          <w:shd w:val="clear" w:color="auto" w:fill="FFFFFF" w:themeFill="background1"/>
        </w:rPr>
        <w:t xml:space="preserve"> </w:t>
      </w:r>
      <w:r w:rsidR="00C2199E">
        <w:rPr>
          <w:rFonts w:ascii="Arial" w:hAnsi="Arial" w:cs="Arial"/>
          <w:iCs/>
          <w:color w:val="202122"/>
          <w:sz w:val="20"/>
          <w:szCs w:val="20"/>
          <w:shd w:val="clear" w:color="auto" w:fill="FFFFFF" w:themeFill="background1"/>
        </w:rPr>
        <w:t xml:space="preserve">the </w:t>
      </w:r>
      <w:r w:rsidRPr="008759E1">
        <w:rPr>
          <w:rFonts w:ascii="Arial" w:hAnsi="Arial" w:cs="Arial"/>
          <w:iCs/>
          <w:color w:val="202122"/>
          <w:sz w:val="20"/>
          <w:szCs w:val="20"/>
          <w:shd w:val="clear" w:color="auto" w:fill="FFFFFF" w:themeFill="background1"/>
        </w:rPr>
        <w:t>producers' suggested</w:t>
      </w:r>
      <w:r w:rsidRPr="008759E1">
        <w:rPr>
          <w:rFonts w:ascii="Arial" w:eastAsia="Roboto" w:hAnsi="Arial" w:cs="Arial"/>
          <w:sz w:val="20"/>
          <w:szCs w:val="20"/>
        </w:rPr>
        <w:t xml:space="preserve"> 20AMD/kg price.</w:t>
      </w:r>
    </w:p>
    <w:p w14:paraId="6A904131" w14:textId="1D6D2266" w:rsidR="00C65898" w:rsidRPr="008759E1" w:rsidRDefault="007E6B7C" w:rsidP="007E6B7C">
      <w:pPr>
        <w:adjustRightInd w:val="0"/>
        <w:spacing w:line="276" w:lineRule="auto"/>
        <w:jc w:val="both"/>
        <w:rPr>
          <w:rFonts w:ascii="Arial" w:eastAsia="SegoeUI" w:hAnsi="Arial" w:cs="Arial"/>
          <w:bCs/>
          <w:iCs/>
          <w:sz w:val="20"/>
          <w:szCs w:val="20"/>
        </w:rPr>
      </w:pPr>
      <w:r w:rsidRPr="008759E1">
        <w:rPr>
          <w:rFonts w:ascii="Arial" w:eastAsia="SegoeUI" w:hAnsi="Arial" w:cs="Arial"/>
          <w:bCs/>
          <w:iCs/>
          <w:sz w:val="20"/>
          <w:szCs w:val="20"/>
        </w:rPr>
        <w:t xml:space="preserve">Due to a lack of demand, grain sorghum is not very common in Armenia. Nevertheless, we suggest developing the grain sorghum that can be used to make dietary flour for food purposes, which has grown to be </w:t>
      </w:r>
      <w:proofErr w:type="gramStart"/>
      <w:r w:rsidRPr="008759E1">
        <w:rPr>
          <w:rFonts w:ascii="Arial" w:eastAsia="SegoeUI" w:hAnsi="Arial" w:cs="Arial"/>
          <w:bCs/>
          <w:iCs/>
          <w:sz w:val="20"/>
          <w:szCs w:val="20"/>
        </w:rPr>
        <w:t>fairly important</w:t>
      </w:r>
      <w:proofErr w:type="gramEnd"/>
      <w:r w:rsidRPr="008759E1">
        <w:rPr>
          <w:rFonts w:ascii="Arial" w:eastAsia="SegoeUI" w:hAnsi="Arial" w:cs="Arial"/>
          <w:bCs/>
          <w:iCs/>
          <w:sz w:val="20"/>
          <w:szCs w:val="20"/>
        </w:rPr>
        <w:t xml:space="preserve"> recently, as well as a high-quality component for the creation of concentrated and mixed feed, which is in high demand in the Yeghvard feed manufacturing hub. A useful raw material for briquetting can be found in the remaining vegetative mass of grain sorghum, given its high energy content. This crop may be grown in all </w:t>
      </w:r>
      <w:proofErr w:type="spellStart"/>
      <w:r w:rsidRPr="008759E1">
        <w:rPr>
          <w:rFonts w:ascii="Arial" w:eastAsia="SegoeUI" w:hAnsi="Arial" w:cs="Arial"/>
          <w:bCs/>
          <w:iCs/>
          <w:sz w:val="20"/>
          <w:szCs w:val="20"/>
        </w:rPr>
        <w:t>agro</w:t>
      </w:r>
      <w:proofErr w:type="spellEnd"/>
      <w:r w:rsidRPr="008759E1">
        <w:rPr>
          <w:rFonts w:ascii="Arial" w:eastAsia="SegoeUI" w:hAnsi="Arial" w:cs="Arial"/>
          <w:bCs/>
          <w:iCs/>
          <w:sz w:val="20"/>
          <w:szCs w:val="20"/>
        </w:rPr>
        <w:t>-climatic zones, especially in arid conditions, and is highly climate change adaptable due to its drought tolerance.</w:t>
      </w:r>
    </w:p>
    <w:p w14:paraId="1FD543A4" w14:textId="68328FA3" w:rsidR="00C65898" w:rsidRPr="008759E1" w:rsidRDefault="009B6C12" w:rsidP="00C65898">
      <w:pPr>
        <w:pStyle w:val="Heading2"/>
        <w:rPr>
          <w:rFonts w:ascii="Arial" w:hAnsi="Arial" w:cs="Arial"/>
          <w:b/>
          <w:bCs/>
          <w:sz w:val="20"/>
          <w:szCs w:val="20"/>
        </w:rPr>
      </w:pPr>
      <w:bookmarkStart w:id="32" w:name="_Toc149897284"/>
      <w:r>
        <w:rPr>
          <w:rFonts w:ascii="Arial" w:hAnsi="Arial" w:cs="Arial"/>
          <w:b/>
          <w:bCs/>
          <w:sz w:val="20"/>
          <w:szCs w:val="20"/>
        </w:rPr>
        <w:t>3</w:t>
      </w:r>
      <w:r w:rsidR="00C65898" w:rsidRPr="008759E1">
        <w:rPr>
          <w:rFonts w:ascii="Arial" w:hAnsi="Arial" w:cs="Arial"/>
          <w:b/>
          <w:bCs/>
          <w:sz w:val="20"/>
          <w:szCs w:val="20"/>
        </w:rPr>
        <w:t>.4 Jerusalem Artichoke</w:t>
      </w:r>
      <w:bookmarkEnd w:id="32"/>
    </w:p>
    <w:p w14:paraId="35E839F9" w14:textId="62D06BDE" w:rsidR="007E6B7C" w:rsidRPr="008759E1" w:rsidRDefault="00C65898" w:rsidP="006471D0">
      <w:pPr>
        <w:spacing w:line="276" w:lineRule="auto"/>
        <w:jc w:val="both"/>
        <w:rPr>
          <w:rFonts w:ascii="Arial" w:hAnsi="Arial" w:cs="Arial"/>
          <w:sz w:val="20"/>
          <w:szCs w:val="20"/>
        </w:rPr>
      </w:pPr>
      <w:r w:rsidRPr="008759E1">
        <w:rPr>
          <w:rFonts w:ascii="Arial" w:hAnsi="Arial" w:cs="Arial"/>
        </w:rPr>
        <w:br/>
      </w:r>
      <w:r w:rsidR="007E6B7C" w:rsidRPr="008759E1">
        <w:rPr>
          <w:rFonts w:ascii="Arial" w:hAnsi="Arial" w:cs="Arial"/>
          <w:sz w:val="20"/>
          <w:szCs w:val="20"/>
        </w:rPr>
        <w:t xml:space="preserve">Jerusalem Artichoke is a perennial crop of the Asteraceae family, with food, </w:t>
      </w:r>
      <w:proofErr w:type="gramStart"/>
      <w:r w:rsidR="007E6B7C" w:rsidRPr="008759E1">
        <w:rPr>
          <w:rFonts w:ascii="Arial" w:hAnsi="Arial" w:cs="Arial"/>
          <w:sz w:val="20"/>
          <w:szCs w:val="20"/>
        </w:rPr>
        <w:t>fodder</w:t>
      </w:r>
      <w:proofErr w:type="gramEnd"/>
      <w:r w:rsidR="007E6B7C" w:rsidRPr="008759E1">
        <w:rPr>
          <w:rFonts w:ascii="Arial" w:hAnsi="Arial" w:cs="Arial"/>
          <w:sz w:val="20"/>
          <w:szCs w:val="20"/>
        </w:rPr>
        <w:t xml:space="preserve"> and technical significance. Currently, there are no significantly large agricultural fields of production in </w:t>
      </w:r>
      <w:r w:rsidR="006471D0">
        <w:rPr>
          <w:rFonts w:ascii="Arial" w:hAnsi="Arial" w:cs="Arial"/>
          <w:sz w:val="20"/>
          <w:szCs w:val="20"/>
        </w:rPr>
        <w:t>Armenia</w:t>
      </w:r>
      <w:r w:rsidR="007E6B7C" w:rsidRPr="008759E1">
        <w:rPr>
          <w:rFonts w:ascii="Arial" w:hAnsi="Arial" w:cs="Arial"/>
          <w:sz w:val="20"/>
          <w:szCs w:val="20"/>
        </w:rPr>
        <w:t xml:space="preserve">. Due to the biological characteristics of the </w:t>
      </w:r>
      <w:r w:rsidR="006471D0">
        <w:rPr>
          <w:rFonts w:ascii="Arial" w:hAnsi="Arial" w:cs="Arial"/>
          <w:sz w:val="20"/>
          <w:szCs w:val="20"/>
        </w:rPr>
        <w:t>crop</w:t>
      </w:r>
      <w:r w:rsidR="007E6B7C" w:rsidRPr="008759E1">
        <w:rPr>
          <w:rFonts w:ascii="Arial" w:hAnsi="Arial" w:cs="Arial"/>
          <w:sz w:val="20"/>
          <w:szCs w:val="20"/>
        </w:rPr>
        <w:t xml:space="preserve">, it is possible to cultivate in all agricultural zones. In arid zones, it is mainly cultivated under irrigated conditions, while in regions with relatively high rainfall and temperate climates, it is cultivated under dry conditions. In RA, it is possible to cultivate in </w:t>
      </w:r>
      <w:proofErr w:type="spellStart"/>
      <w:r w:rsidR="007E6B7C" w:rsidRPr="008759E1">
        <w:rPr>
          <w:rFonts w:ascii="Arial" w:hAnsi="Arial" w:cs="Arial"/>
          <w:sz w:val="20"/>
          <w:szCs w:val="20"/>
        </w:rPr>
        <w:t>agro</w:t>
      </w:r>
      <w:proofErr w:type="spellEnd"/>
      <w:r w:rsidR="007E6B7C" w:rsidRPr="008759E1">
        <w:rPr>
          <w:rFonts w:ascii="Arial" w:hAnsi="Arial" w:cs="Arial"/>
          <w:sz w:val="20"/>
          <w:szCs w:val="20"/>
        </w:rPr>
        <w:t xml:space="preserve">-climatic zones with an altitude of 500-2200m above sea level, in all regions. The best results are provided in regions with relatively cool and temperate climates, particularly in the medium-altitude areas of Kotayk, Lori, </w:t>
      </w:r>
      <w:proofErr w:type="gramStart"/>
      <w:r w:rsidR="007E6B7C" w:rsidRPr="008759E1">
        <w:rPr>
          <w:rFonts w:ascii="Arial" w:hAnsi="Arial" w:cs="Arial"/>
          <w:sz w:val="20"/>
          <w:szCs w:val="20"/>
        </w:rPr>
        <w:t>Gegharkunik</w:t>
      </w:r>
      <w:proofErr w:type="gramEnd"/>
      <w:r w:rsidR="007E6B7C" w:rsidRPr="008759E1">
        <w:rPr>
          <w:rFonts w:ascii="Arial" w:hAnsi="Arial" w:cs="Arial"/>
          <w:sz w:val="20"/>
          <w:szCs w:val="20"/>
        </w:rPr>
        <w:t xml:space="preserve"> and Shirak regions. The height of the stems of the plant is 2-4 meters. In the soil, at the base of the stem, it produces tubers of different colors and shapes. The lack of productive plantings in </w:t>
      </w:r>
      <w:r w:rsidR="006471D0">
        <w:rPr>
          <w:rFonts w:ascii="Arial" w:hAnsi="Arial" w:cs="Arial"/>
          <w:sz w:val="20"/>
          <w:szCs w:val="20"/>
        </w:rPr>
        <w:t>Armenia</w:t>
      </w:r>
      <w:r w:rsidR="007E6B7C" w:rsidRPr="008759E1">
        <w:rPr>
          <w:rFonts w:ascii="Arial" w:hAnsi="Arial" w:cs="Arial"/>
          <w:sz w:val="20"/>
          <w:szCs w:val="20"/>
        </w:rPr>
        <w:t xml:space="preserve"> is mainly due to the scarcity of a large quantity and quality of planting material-tubers, as well as the limited possibilities of sustainable sales of complete products (tubers, </w:t>
      </w:r>
      <w:proofErr w:type="gramStart"/>
      <w:r w:rsidR="007E6B7C" w:rsidRPr="008759E1">
        <w:rPr>
          <w:rFonts w:ascii="Arial" w:hAnsi="Arial" w:cs="Arial"/>
          <w:sz w:val="20"/>
          <w:szCs w:val="20"/>
        </w:rPr>
        <w:t>stems</w:t>
      </w:r>
      <w:proofErr w:type="gramEnd"/>
      <w:r w:rsidR="007E6B7C" w:rsidRPr="008759E1">
        <w:rPr>
          <w:rFonts w:ascii="Arial" w:hAnsi="Arial" w:cs="Arial"/>
          <w:sz w:val="20"/>
          <w:szCs w:val="20"/>
        </w:rPr>
        <w:t xml:space="preserve"> and leaves) obtained from the crop.</w:t>
      </w:r>
    </w:p>
    <w:p w14:paraId="2904E332" w14:textId="17FE677D" w:rsidR="007E6B7C" w:rsidRPr="008759E1" w:rsidRDefault="007E6B7C" w:rsidP="007E6B7C">
      <w:pPr>
        <w:tabs>
          <w:tab w:val="left" w:pos="5630"/>
        </w:tabs>
        <w:spacing w:line="276" w:lineRule="auto"/>
        <w:jc w:val="both"/>
        <w:rPr>
          <w:rFonts w:ascii="Arial" w:eastAsia="Roboto" w:hAnsi="Arial" w:cs="Arial"/>
          <w:b/>
          <w:sz w:val="20"/>
          <w:szCs w:val="20"/>
          <w:u w:val="single"/>
        </w:rPr>
      </w:pPr>
      <w:r w:rsidRPr="008759E1">
        <w:rPr>
          <w:rFonts w:ascii="Arial" w:eastAsia="Roboto" w:hAnsi="Arial" w:cs="Arial"/>
          <w:b/>
          <w:sz w:val="20"/>
          <w:szCs w:val="20"/>
          <w:u w:val="single"/>
        </w:rPr>
        <w:t>Appli</w:t>
      </w:r>
      <w:r w:rsidR="006471D0">
        <w:rPr>
          <w:rFonts w:ascii="Arial" w:eastAsia="Roboto" w:hAnsi="Arial" w:cs="Arial"/>
          <w:b/>
          <w:sz w:val="20"/>
          <w:szCs w:val="20"/>
          <w:u w:val="single"/>
        </w:rPr>
        <w:t>cation</w:t>
      </w:r>
    </w:p>
    <w:p w14:paraId="3B8CB18F" w14:textId="6919F80F"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 xml:space="preserve">The tubers are used as food and fodder. Alcohol and fructose are obtained from the tuber. For food purposes, the tubers are used fresh or processed. Canned juicy fodder - silage - is prepared from the above ground green mass. The maximum content of inulin polysaccharide in stems is 2-4%, leaves do not contain inulin, the maximum content of inulin polysaccharide (polysaccharide) in tubers is 14-22%. In case of tuber cultivation, harvesting of the above-ground vegetative mass produces a huge bulk biomass: stems and leaves </w:t>
      </w:r>
      <w:r w:rsidR="002D6397">
        <w:rPr>
          <w:rFonts w:ascii="Arial" w:hAnsi="Arial" w:cs="Arial"/>
          <w:sz w:val="20"/>
          <w:szCs w:val="20"/>
        </w:rPr>
        <w:t xml:space="preserve">are </w:t>
      </w:r>
      <w:r w:rsidRPr="008759E1">
        <w:rPr>
          <w:rFonts w:ascii="Arial" w:hAnsi="Arial" w:cs="Arial"/>
          <w:sz w:val="20"/>
          <w:szCs w:val="20"/>
        </w:rPr>
        <w:t xml:space="preserve">rich in membrane, which in the dry state can be the best feedstock as fuel biomass because of its high energy value, each kilogram provides 17.03 </w:t>
      </w:r>
      <w:r w:rsidR="00416A17">
        <w:rPr>
          <w:rFonts w:ascii="Arial" w:hAnsi="Arial" w:cs="Arial"/>
          <w:sz w:val="20"/>
          <w:szCs w:val="20"/>
        </w:rPr>
        <w:t>MJ</w:t>
      </w:r>
      <w:r w:rsidRPr="008759E1">
        <w:rPr>
          <w:rFonts w:ascii="Arial" w:hAnsi="Arial" w:cs="Arial"/>
          <w:sz w:val="20"/>
          <w:szCs w:val="20"/>
        </w:rPr>
        <w:t xml:space="preserve"> of energy.</w:t>
      </w:r>
    </w:p>
    <w:p w14:paraId="1F847DDD" w14:textId="77777777" w:rsidR="007E6B7C" w:rsidRPr="008759E1" w:rsidRDefault="007E6B7C" w:rsidP="007E6B7C">
      <w:pPr>
        <w:tabs>
          <w:tab w:val="left" w:pos="5630"/>
        </w:tabs>
        <w:spacing w:line="276" w:lineRule="auto"/>
        <w:jc w:val="both"/>
        <w:rPr>
          <w:rFonts w:ascii="Arial" w:eastAsia="Roboto" w:hAnsi="Arial" w:cs="Arial"/>
          <w:b/>
          <w:sz w:val="20"/>
          <w:szCs w:val="20"/>
          <w:u w:val="single"/>
        </w:rPr>
      </w:pPr>
      <w:r w:rsidRPr="008759E1">
        <w:rPr>
          <w:rFonts w:ascii="Arial" w:eastAsia="Roboto" w:hAnsi="Arial" w:cs="Arial"/>
          <w:b/>
          <w:sz w:val="20"/>
          <w:szCs w:val="20"/>
          <w:u w:val="single"/>
        </w:rPr>
        <w:t>Cultivation technology and conditions</w:t>
      </w:r>
    </w:p>
    <w:p w14:paraId="38DD42A1" w14:textId="15D4F0D1"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 xml:space="preserve">Jerusalem Artichoke grow well in all agricultural </w:t>
      </w:r>
      <w:proofErr w:type="gramStart"/>
      <w:r w:rsidRPr="008759E1">
        <w:rPr>
          <w:rFonts w:ascii="Arial" w:hAnsi="Arial" w:cs="Arial"/>
          <w:sz w:val="20"/>
          <w:szCs w:val="20"/>
        </w:rPr>
        <w:t>zones, since</w:t>
      </w:r>
      <w:proofErr w:type="gramEnd"/>
      <w:r w:rsidRPr="008759E1">
        <w:rPr>
          <w:rFonts w:ascii="Arial" w:hAnsi="Arial" w:cs="Arial"/>
          <w:sz w:val="20"/>
          <w:szCs w:val="20"/>
        </w:rPr>
        <w:t xml:space="preserve"> it is not demanding on the soil. Except for extremely salinized, acidic, and swampy soils, it grows and develops normally in all other soil types. Since Jerusalem Artichoke reseeds in the same field over </w:t>
      </w:r>
      <w:proofErr w:type="gramStart"/>
      <w:r w:rsidRPr="008759E1">
        <w:rPr>
          <w:rFonts w:ascii="Arial" w:hAnsi="Arial" w:cs="Arial"/>
          <w:sz w:val="20"/>
          <w:szCs w:val="20"/>
        </w:rPr>
        <w:t>a number of</w:t>
      </w:r>
      <w:proofErr w:type="gramEnd"/>
      <w:r w:rsidRPr="008759E1">
        <w:rPr>
          <w:rFonts w:ascii="Arial" w:hAnsi="Arial" w:cs="Arial"/>
          <w:sz w:val="20"/>
          <w:szCs w:val="20"/>
        </w:rPr>
        <w:t xml:space="preserve"> years, it is good to include it in crop rotations for fodder. For tuber production purposes, it is typically grown in wide rows method with plants spaced 25–30 cm apart and rows 60–70 cm distance. Vegetative breeding is provided by the tuber planting. When preparing the soil for cultivation, deep plowing should be done in the autumn before planting. During this time, the primary mineral (PK) and organic manure fertilizers are applied to the soil. Before sowing, raking is done as soon as the field is accessible in the spring, then 1-2 times cultivation (depending on the </w:t>
      </w:r>
      <w:r w:rsidRPr="008759E1">
        <w:rPr>
          <w:rFonts w:ascii="Arial" w:hAnsi="Arial" w:cs="Arial"/>
          <w:sz w:val="20"/>
          <w:szCs w:val="20"/>
        </w:rPr>
        <w:lastRenderedPageBreak/>
        <w:t xml:space="preserve">weediness of the field) and machine planting followed. Tubers weighing 30-50g are used as planting material, at the rate of 1.7-2.5 </w:t>
      </w:r>
      <w:r w:rsidR="006471D0">
        <w:rPr>
          <w:rFonts w:ascii="Arial" w:hAnsi="Arial" w:cs="Arial"/>
          <w:sz w:val="20"/>
          <w:szCs w:val="20"/>
        </w:rPr>
        <w:t>t/</w:t>
      </w:r>
      <w:r w:rsidRPr="008759E1">
        <w:rPr>
          <w:rFonts w:ascii="Arial" w:hAnsi="Arial" w:cs="Arial"/>
          <w:sz w:val="20"/>
          <w:szCs w:val="20"/>
        </w:rPr>
        <w:t xml:space="preserve">ha. </w:t>
      </w:r>
    </w:p>
    <w:p w14:paraId="1B51EEEF" w14:textId="1DEDB0B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It is feasible to plant the Jerusalem Artichoke tubers in the fall as well because of its tolerance to winter temperatures. For tuber production purposes, typically seeding are planted in wide rows with plants spaced 25–30cm apart and rows in 60–70cm distance. Tubers are harvested as needed: in fall, late fall, and spring, while green mass harvesting of Jerusalem Artichoke for silage should be done during the massive flowering stage of the plants. The yield of tubers is up to 25-30</w:t>
      </w:r>
      <w:r w:rsidR="006471D0">
        <w:rPr>
          <w:rFonts w:ascii="Arial" w:hAnsi="Arial" w:cs="Arial"/>
          <w:sz w:val="20"/>
          <w:szCs w:val="20"/>
        </w:rPr>
        <w:t>t/</w:t>
      </w:r>
      <w:r w:rsidRPr="008759E1">
        <w:rPr>
          <w:rFonts w:ascii="Arial" w:hAnsi="Arial" w:cs="Arial"/>
          <w:sz w:val="20"/>
          <w:szCs w:val="20"/>
        </w:rPr>
        <w:t>ha, while the green mass of above-ground stems and leaves provides a yield of 50-80</w:t>
      </w:r>
      <w:r w:rsidR="006471D0">
        <w:rPr>
          <w:rFonts w:ascii="Arial" w:hAnsi="Arial" w:cs="Arial"/>
          <w:sz w:val="20"/>
          <w:szCs w:val="20"/>
        </w:rPr>
        <w:t>t/</w:t>
      </w:r>
      <w:r w:rsidRPr="008759E1">
        <w:rPr>
          <w:rFonts w:ascii="Arial" w:hAnsi="Arial" w:cs="Arial"/>
          <w:sz w:val="20"/>
          <w:szCs w:val="20"/>
        </w:rPr>
        <w:t xml:space="preserve">ha. The massive above-ground coarse and film-rich biomass that is removed prior to the harvest of tubers can be used as a source of energy, especially </w:t>
      </w:r>
      <w:proofErr w:type="gramStart"/>
      <w:r w:rsidRPr="008759E1">
        <w:rPr>
          <w:rFonts w:ascii="Arial" w:hAnsi="Arial" w:cs="Arial"/>
          <w:sz w:val="20"/>
          <w:szCs w:val="20"/>
        </w:rPr>
        <w:t>for the production of</w:t>
      </w:r>
      <w:proofErr w:type="gramEnd"/>
      <w:r w:rsidRPr="008759E1">
        <w:rPr>
          <w:rFonts w:ascii="Arial" w:hAnsi="Arial" w:cs="Arial"/>
          <w:sz w:val="20"/>
          <w:szCs w:val="20"/>
        </w:rPr>
        <w:t xml:space="preserve"> biofuel, due to its high energy content, with each kilogram delivering 17.03 </w:t>
      </w:r>
      <w:r w:rsidR="00416A17">
        <w:rPr>
          <w:rFonts w:ascii="Arial" w:hAnsi="Arial" w:cs="Arial"/>
          <w:sz w:val="20"/>
          <w:szCs w:val="20"/>
        </w:rPr>
        <w:t>MJ</w:t>
      </w:r>
      <w:r w:rsidRPr="008759E1">
        <w:rPr>
          <w:rFonts w:ascii="Arial" w:hAnsi="Arial" w:cs="Arial"/>
          <w:sz w:val="20"/>
          <w:szCs w:val="20"/>
        </w:rPr>
        <w:t xml:space="preserve"> of energy.</w:t>
      </w:r>
    </w:p>
    <w:p w14:paraId="276940A7" w14:textId="42EB04A8" w:rsidR="00C65898"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The technical indicators of the crop are summarized in the table below</w:t>
      </w:r>
      <w:r w:rsidR="002D6397">
        <w:rPr>
          <w:rFonts w:ascii="Arial" w:eastAsia="Roboto" w:hAnsi="Arial" w:cs="Arial"/>
          <w:sz w:val="20"/>
          <w:szCs w:val="20"/>
        </w:rPr>
        <w:t>.</w:t>
      </w:r>
    </w:p>
    <w:p w14:paraId="2C6623FA" w14:textId="3E10AB91" w:rsidR="006471D0" w:rsidRDefault="006471D0" w:rsidP="006471D0">
      <w:pPr>
        <w:pStyle w:val="Caption"/>
        <w:keepNext/>
      </w:pPr>
      <w:bookmarkStart w:id="33" w:name="_Toc141647410"/>
      <w:bookmarkStart w:id="34" w:name="_Toc149874358"/>
      <w:r>
        <w:t xml:space="preserve">Table </w:t>
      </w:r>
      <w:r>
        <w:fldChar w:fldCharType="begin"/>
      </w:r>
      <w:r>
        <w:instrText>SEQ Table \* ARABIC</w:instrText>
      </w:r>
      <w:r>
        <w:fldChar w:fldCharType="separate"/>
      </w:r>
      <w:r w:rsidR="00FD11E8">
        <w:rPr>
          <w:noProof/>
        </w:rPr>
        <w:t>6</w:t>
      </w:r>
      <w:r>
        <w:fldChar w:fldCharType="end"/>
      </w:r>
      <w:r>
        <w:t>: T</w:t>
      </w:r>
      <w:r w:rsidRPr="0010029F">
        <w:t xml:space="preserve">echnical indicators of </w:t>
      </w:r>
      <w:r>
        <w:t>Jerusalem Artichoke</w:t>
      </w:r>
      <w:r w:rsidRPr="0010029F">
        <w:t xml:space="preserve"> and </w:t>
      </w:r>
      <w:r w:rsidR="00D1640B">
        <w:t xml:space="preserve">its </w:t>
      </w:r>
      <w:r w:rsidRPr="0010029F">
        <w:t>technolog</w:t>
      </w:r>
      <w:r w:rsidR="00D1640B">
        <w:t>ical</w:t>
      </w:r>
      <w:r w:rsidRPr="0010029F">
        <w:t xml:space="preserve"> card</w:t>
      </w:r>
      <w:bookmarkEnd w:id="33"/>
      <w:bookmarkEnd w:id="34"/>
    </w:p>
    <w:tbl>
      <w:tblPr>
        <w:tblStyle w:val="GridTable5Dark-Accent61"/>
        <w:tblW w:w="9282" w:type="dxa"/>
        <w:tblLayout w:type="fixed"/>
        <w:tblLook w:val="04A0" w:firstRow="1" w:lastRow="0" w:firstColumn="1" w:lastColumn="0" w:noHBand="0" w:noVBand="1"/>
      </w:tblPr>
      <w:tblGrid>
        <w:gridCol w:w="1570"/>
        <w:gridCol w:w="1524"/>
        <w:gridCol w:w="1580"/>
        <w:gridCol w:w="1854"/>
        <w:gridCol w:w="1571"/>
        <w:gridCol w:w="1183"/>
      </w:tblGrid>
      <w:tr w:rsidR="007E6B7C" w:rsidRPr="006471D0" w14:paraId="05CFABD0" w14:textId="77777777" w:rsidTr="006471D0">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1570" w:type="dxa"/>
          </w:tcPr>
          <w:p w14:paraId="356D9EB3" w14:textId="77777777" w:rsidR="007E6B7C" w:rsidRPr="006471D0" w:rsidRDefault="007E6B7C" w:rsidP="006471D0">
            <w:pPr>
              <w:spacing w:line="276" w:lineRule="auto"/>
              <w:jc w:val="both"/>
              <w:rPr>
                <w:rFonts w:ascii="Arial" w:hAnsi="Arial" w:cs="Arial"/>
                <w:color w:val="000000" w:themeColor="text1"/>
                <w:sz w:val="14"/>
                <w:szCs w:val="14"/>
              </w:rPr>
            </w:pPr>
            <w:r w:rsidRPr="006471D0">
              <w:rPr>
                <w:rFonts w:ascii="Arial" w:hAnsi="Arial" w:cs="Arial"/>
                <w:color w:val="000000" w:themeColor="text1"/>
                <w:sz w:val="14"/>
                <w:szCs w:val="14"/>
              </w:rPr>
              <w:t>Crop</w:t>
            </w:r>
          </w:p>
        </w:tc>
        <w:tc>
          <w:tcPr>
            <w:tcW w:w="1524" w:type="dxa"/>
          </w:tcPr>
          <w:p w14:paraId="496E12A4" w14:textId="7777777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Duration of vegetation</w:t>
            </w:r>
          </w:p>
        </w:tc>
        <w:tc>
          <w:tcPr>
            <w:tcW w:w="1580" w:type="dxa"/>
          </w:tcPr>
          <w:p w14:paraId="1ECE00B6" w14:textId="7777777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Dry vegetative mass</w:t>
            </w:r>
          </w:p>
        </w:tc>
        <w:tc>
          <w:tcPr>
            <w:tcW w:w="1854" w:type="dxa"/>
          </w:tcPr>
          <w:p w14:paraId="5FFE0581" w14:textId="4E25AE82"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Irrigation and he</w:t>
            </w:r>
            <w:r w:rsidR="0005452B">
              <w:rPr>
                <w:rFonts w:ascii="Arial" w:hAnsi="Arial" w:cs="Arial"/>
                <w:color w:val="000000" w:themeColor="text1"/>
                <w:sz w:val="14"/>
                <w:szCs w:val="14"/>
              </w:rPr>
              <w:t>a</w:t>
            </w:r>
            <w:r w:rsidRPr="006471D0">
              <w:rPr>
                <w:rFonts w:ascii="Arial" w:hAnsi="Arial" w:cs="Arial"/>
                <w:color w:val="000000" w:themeColor="text1"/>
                <w:sz w:val="14"/>
                <w:szCs w:val="14"/>
              </w:rPr>
              <w:t>t requirements</w:t>
            </w:r>
          </w:p>
        </w:tc>
        <w:tc>
          <w:tcPr>
            <w:tcW w:w="1571" w:type="dxa"/>
          </w:tcPr>
          <w:p w14:paraId="2F261954" w14:textId="3804FAA4"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 xml:space="preserve">Energy value of biomass, </w:t>
            </w:r>
            <w:r w:rsidR="00416A17">
              <w:rPr>
                <w:rFonts w:ascii="Arial" w:hAnsi="Arial" w:cs="Arial"/>
                <w:color w:val="000000" w:themeColor="text1"/>
                <w:sz w:val="14"/>
                <w:szCs w:val="14"/>
              </w:rPr>
              <w:t>MJ</w:t>
            </w:r>
            <w:r w:rsidRPr="006471D0">
              <w:rPr>
                <w:rFonts w:ascii="Arial" w:hAnsi="Arial" w:cs="Arial"/>
                <w:color w:val="000000" w:themeColor="text1"/>
                <w:sz w:val="14"/>
                <w:szCs w:val="14"/>
              </w:rPr>
              <w:t>/kg</w:t>
            </w:r>
          </w:p>
        </w:tc>
        <w:tc>
          <w:tcPr>
            <w:tcW w:w="1183" w:type="dxa"/>
          </w:tcPr>
          <w:p w14:paraId="63A681D5" w14:textId="77777777" w:rsidR="007E6B7C" w:rsidRPr="006471D0" w:rsidRDefault="007E6B7C"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Briquetting potential</w:t>
            </w:r>
          </w:p>
        </w:tc>
      </w:tr>
      <w:tr w:rsidR="007E6B7C" w:rsidRPr="006471D0" w14:paraId="2269EFC4" w14:textId="77777777" w:rsidTr="006471D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70" w:type="dxa"/>
          </w:tcPr>
          <w:p w14:paraId="0AFEFF77" w14:textId="77777777" w:rsidR="007E6B7C" w:rsidRPr="006471D0" w:rsidRDefault="007E6B7C" w:rsidP="007E6B7C">
            <w:pPr>
              <w:spacing w:line="276" w:lineRule="auto"/>
              <w:jc w:val="both"/>
              <w:rPr>
                <w:rFonts w:ascii="Arial" w:hAnsi="Arial" w:cs="Arial"/>
                <w:color w:val="000000" w:themeColor="text1"/>
                <w:sz w:val="14"/>
                <w:szCs w:val="14"/>
              </w:rPr>
            </w:pPr>
            <w:r w:rsidRPr="006471D0">
              <w:rPr>
                <w:rFonts w:ascii="Arial" w:hAnsi="Arial" w:cs="Arial"/>
                <w:color w:val="000000" w:themeColor="text1"/>
                <w:sz w:val="14"/>
                <w:szCs w:val="14"/>
              </w:rPr>
              <w:t xml:space="preserve"> Jerusalem Artichoke</w:t>
            </w:r>
          </w:p>
        </w:tc>
        <w:tc>
          <w:tcPr>
            <w:tcW w:w="1524" w:type="dxa"/>
          </w:tcPr>
          <w:p w14:paraId="739B34D8" w14:textId="77777777"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90 -140 days</w:t>
            </w:r>
          </w:p>
        </w:tc>
        <w:tc>
          <w:tcPr>
            <w:tcW w:w="1580" w:type="dxa"/>
          </w:tcPr>
          <w:p w14:paraId="244740A6" w14:textId="50EE429C"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10</w:t>
            </w:r>
            <w:r w:rsidR="006471D0" w:rsidRPr="006471D0">
              <w:rPr>
                <w:rFonts w:ascii="Arial" w:hAnsi="Arial" w:cs="Arial"/>
                <w:color w:val="000000" w:themeColor="text1"/>
                <w:sz w:val="14"/>
                <w:szCs w:val="14"/>
              </w:rPr>
              <w:t>000/</w:t>
            </w:r>
            <w:r w:rsidRPr="006471D0">
              <w:rPr>
                <w:rFonts w:ascii="Arial" w:hAnsi="Arial" w:cs="Arial"/>
                <w:color w:val="000000" w:themeColor="text1"/>
                <w:sz w:val="14"/>
                <w:szCs w:val="14"/>
              </w:rPr>
              <w:t xml:space="preserve">ha </w:t>
            </w:r>
          </w:p>
        </w:tc>
        <w:tc>
          <w:tcPr>
            <w:tcW w:w="1854" w:type="dxa"/>
          </w:tcPr>
          <w:p w14:paraId="5C87F5A6" w14:textId="77777777"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It is moisture-loving.</w:t>
            </w:r>
          </w:p>
          <w:p w14:paraId="66E7B6DF" w14:textId="60A426A6"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 xml:space="preserve">Salt tolerant, </w:t>
            </w:r>
            <w:r w:rsidR="0005452B">
              <w:rPr>
                <w:rFonts w:ascii="Arial" w:hAnsi="Arial" w:cs="Arial"/>
                <w:color w:val="000000" w:themeColor="text1"/>
                <w:sz w:val="14"/>
                <w:szCs w:val="14"/>
              </w:rPr>
              <w:t xml:space="preserve">does not </w:t>
            </w:r>
            <w:proofErr w:type="gramStart"/>
            <w:r w:rsidRPr="006471D0">
              <w:rPr>
                <w:rFonts w:ascii="Arial" w:hAnsi="Arial" w:cs="Arial"/>
                <w:color w:val="000000" w:themeColor="text1"/>
                <w:sz w:val="14"/>
                <w:szCs w:val="14"/>
              </w:rPr>
              <w:t>grows</w:t>
            </w:r>
            <w:proofErr w:type="gramEnd"/>
            <w:r w:rsidRPr="006471D0">
              <w:rPr>
                <w:rFonts w:ascii="Arial" w:hAnsi="Arial" w:cs="Arial"/>
                <w:color w:val="000000" w:themeColor="text1"/>
                <w:sz w:val="14"/>
                <w:szCs w:val="14"/>
              </w:rPr>
              <w:t xml:space="preserve"> well in swampy and acidic soils</w:t>
            </w:r>
          </w:p>
        </w:tc>
        <w:tc>
          <w:tcPr>
            <w:tcW w:w="1571" w:type="dxa"/>
          </w:tcPr>
          <w:p w14:paraId="625F737C" w14:textId="351B7502"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17.03</w:t>
            </w:r>
            <w:r w:rsidR="00416A17">
              <w:rPr>
                <w:rFonts w:ascii="Arial" w:hAnsi="Arial" w:cs="Arial"/>
                <w:color w:val="000000" w:themeColor="text1"/>
                <w:sz w:val="14"/>
                <w:szCs w:val="14"/>
              </w:rPr>
              <w:t>MJ</w:t>
            </w:r>
            <w:r w:rsidRPr="006471D0">
              <w:rPr>
                <w:rFonts w:ascii="Arial" w:hAnsi="Arial" w:cs="Arial"/>
                <w:color w:val="000000" w:themeColor="text1"/>
                <w:sz w:val="14"/>
                <w:szCs w:val="14"/>
              </w:rPr>
              <w:t>/kg</w:t>
            </w:r>
          </w:p>
        </w:tc>
        <w:tc>
          <w:tcPr>
            <w:tcW w:w="1183" w:type="dxa"/>
          </w:tcPr>
          <w:p w14:paraId="02DE3A29" w14:textId="16B32DC6" w:rsidR="007E6B7C" w:rsidRPr="006471D0"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6471D0">
              <w:rPr>
                <w:rFonts w:ascii="Arial" w:hAnsi="Arial" w:cs="Arial"/>
                <w:color w:val="000000" w:themeColor="text1"/>
                <w:sz w:val="14"/>
                <w:szCs w:val="14"/>
              </w:rPr>
              <w:t>~ 8.3</w:t>
            </w:r>
            <w:r w:rsidR="006471D0" w:rsidRPr="006471D0">
              <w:rPr>
                <w:rFonts w:ascii="Arial" w:hAnsi="Arial" w:cs="Arial"/>
                <w:color w:val="000000" w:themeColor="text1"/>
                <w:sz w:val="14"/>
                <w:szCs w:val="14"/>
              </w:rPr>
              <w:t>t/</w:t>
            </w:r>
            <w:r w:rsidRPr="006471D0">
              <w:rPr>
                <w:rFonts w:ascii="Arial" w:hAnsi="Arial" w:cs="Arial"/>
                <w:color w:val="000000" w:themeColor="text1"/>
                <w:sz w:val="14"/>
                <w:szCs w:val="14"/>
              </w:rPr>
              <w:t>ha</w:t>
            </w:r>
          </w:p>
        </w:tc>
      </w:tr>
    </w:tbl>
    <w:tbl>
      <w:tblPr>
        <w:tblStyle w:val="GridTable4-Accent6"/>
        <w:tblpPr w:leftFromText="180" w:rightFromText="180" w:vertAnchor="page" w:horzAnchor="margin" w:tblpY="6981"/>
        <w:tblW w:w="0" w:type="auto"/>
        <w:tblLook w:val="04A0" w:firstRow="1" w:lastRow="0" w:firstColumn="1" w:lastColumn="0" w:noHBand="0" w:noVBand="1"/>
      </w:tblPr>
      <w:tblGrid>
        <w:gridCol w:w="3268"/>
        <w:gridCol w:w="1394"/>
        <w:gridCol w:w="1505"/>
        <w:gridCol w:w="1487"/>
        <w:gridCol w:w="1696"/>
      </w:tblGrid>
      <w:tr w:rsidR="006471D0" w:rsidRPr="006471D0" w14:paraId="0579BF35" w14:textId="77777777" w:rsidTr="006471D0">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268" w:type="dxa"/>
          </w:tcPr>
          <w:p w14:paraId="2163E492" w14:textId="77777777" w:rsidR="006471D0" w:rsidRPr="006471D0" w:rsidRDefault="006471D0" w:rsidP="006471D0">
            <w:pPr>
              <w:spacing w:line="276" w:lineRule="auto"/>
              <w:jc w:val="both"/>
              <w:rPr>
                <w:rFonts w:ascii="Arial" w:hAnsi="Arial" w:cs="Arial"/>
                <w:b w:val="0"/>
                <w:bCs w:val="0"/>
                <w:sz w:val="18"/>
                <w:szCs w:val="18"/>
              </w:rPr>
            </w:pPr>
            <w:r w:rsidRPr="006471D0">
              <w:rPr>
                <w:rFonts w:ascii="Arial" w:hAnsi="Arial" w:cs="Arial"/>
                <w:sz w:val="18"/>
                <w:szCs w:val="18"/>
              </w:rPr>
              <w:t>Materials or activities</w:t>
            </w:r>
          </w:p>
        </w:tc>
        <w:tc>
          <w:tcPr>
            <w:tcW w:w="1394" w:type="dxa"/>
          </w:tcPr>
          <w:p w14:paraId="104476AE" w14:textId="77777777" w:rsidR="006471D0" w:rsidRPr="006471D0" w:rsidRDefault="006471D0"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471D0">
              <w:rPr>
                <w:rFonts w:ascii="Arial" w:hAnsi="Arial" w:cs="Arial"/>
                <w:sz w:val="18"/>
                <w:szCs w:val="18"/>
              </w:rPr>
              <w:t>Unit</w:t>
            </w:r>
          </w:p>
        </w:tc>
        <w:tc>
          <w:tcPr>
            <w:tcW w:w="1505" w:type="dxa"/>
          </w:tcPr>
          <w:p w14:paraId="2D89A92F" w14:textId="77777777" w:rsidR="006471D0" w:rsidRPr="006471D0" w:rsidRDefault="006471D0"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471D0">
              <w:rPr>
                <w:rFonts w:ascii="Arial" w:hAnsi="Arial" w:cs="Arial"/>
                <w:sz w:val="18"/>
                <w:szCs w:val="18"/>
              </w:rPr>
              <w:t>Unit Cost</w:t>
            </w:r>
          </w:p>
        </w:tc>
        <w:tc>
          <w:tcPr>
            <w:tcW w:w="1487" w:type="dxa"/>
          </w:tcPr>
          <w:p w14:paraId="152C3DDA" w14:textId="77777777" w:rsidR="006471D0" w:rsidRPr="006471D0" w:rsidRDefault="006471D0" w:rsidP="00F6062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proofErr w:type="spellStart"/>
            <w:r w:rsidRPr="006471D0">
              <w:rPr>
                <w:rFonts w:ascii="Arial" w:hAnsi="Arial" w:cs="Arial"/>
                <w:sz w:val="18"/>
                <w:szCs w:val="18"/>
                <w:lang w:val="es-ES"/>
              </w:rPr>
              <w:t>Quantity</w:t>
            </w:r>
            <w:proofErr w:type="spellEnd"/>
            <w:r w:rsidRPr="006471D0">
              <w:rPr>
                <w:rFonts w:ascii="Arial" w:hAnsi="Arial" w:cs="Arial"/>
                <w:sz w:val="18"/>
                <w:szCs w:val="18"/>
                <w:lang w:val="es-ES"/>
              </w:rPr>
              <w:t xml:space="preserve"> (kg, ha, </w:t>
            </w:r>
            <w:proofErr w:type="spellStart"/>
            <w:r w:rsidRPr="006471D0">
              <w:rPr>
                <w:rFonts w:ascii="Arial" w:hAnsi="Arial" w:cs="Arial"/>
                <w:sz w:val="18"/>
                <w:szCs w:val="18"/>
                <w:lang w:val="es-ES"/>
              </w:rPr>
              <w:t>cubic</w:t>
            </w:r>
            <w:proofErr w:type="spellEnd"/>
            <w:r w:rsidRPr="006471D0">
              <w:rPr>
                <w:rFonts w:ascii="Arial" w:hAnsi="Arial" w:cs="Arial"/>
                <w:sz w:val="18"/>
                <w:szCs w:val="18"/>
                <w:lang w:val="es-ES"/>
              </w:rPr>
              <w:t xml:space="preserve"> meter)</w:t>
            </w:r>
          </w:p>
        </w:tc>
        <w:tc>
          <w:tcPr>
            <w:tcW w:w="1696" w:type="dxa"/>
          </w:tcPr>
          <w:p w14:paraId="5D4D9C80" w14:textId="62BB61FC" w:rsidR="006471D0" w:rsidRPr="006471D0" w:rsidRDefault="006471D0" w:rsidP="00647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471D0">
              <w:rPr>
                <w:rFonts w:ascii="Arial" w:hAnsi="Arial" w:cs="Arial"/>
                <w:sz w:val="18"/>
                <w:szCs w:val="18"/>
              </w:rPr>
              <w:t>Total Cost, A</w:t>
            </w:r>
            <w:r w:rsidR="002D6397">
              <w:rPr>
                <w:rFonts w:ascii="Arial" w:hAnsi="Arial" w:cs="Arial"/>
                <w:sz w:val="18"/>
                <w:szCs w:val="18"/>
              </w:rPr>
              <w:t>MD</w:t>
            </w:r>
          </w:p>
        </w:tc>
      </w:tr>
      <w:tr w:rsidR="006471D0" w:rsidRPr="006471D0" w14:paraId="53302B23"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2AA90C87"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 xml:space="preserve">Seed </w:t>
            </w:r>
          </w:p>
        </w:tc>
        <w:tc>
          <w:tcPr>
            <w:tcW w:w="1394" w:type="dxa"/>
          </w:tcPr>
          <w:p w14:paraId="32525A54" w14:textId="49AAE241"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1C6026B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220</w:t>
            </w:r>
          </w:p>
        </w:tc>
        <w:tc>
          <w:tcPr>
            <w:tcW w:w="1487" w:type="dxa"/>
          </w:tcPr>
          <w:p w14:paraId="2FB9873B"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2300</w:t>
            </w:r>
          </w:p>
        </w:tc>
        <w:tc>
          <w:tcPr>
            <w:tcW w:w="1696" w:type="dxa"/>
          </w:tcPr>
          <w:p w14:paraId="7B85B2FA"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506000</w:t>
            </w:r>
          </w:p>
        </w:tc>
      </w:tr>
      <w:tr w:rsidR="006471D0" w:rsidRPr="006471D0" w14:paraId="55CF9CE7" w14:textId="77777777" w:rsidTr="006471D0">
        <w:trPr>
          <w:trHeight w:val="576"/>
        </w:trPr>
        <w:tc>
          <w:tcPr>
            <w:cnfStyle w:val="001000000000" w:firstRow="0" w:lastRow="0" w:firstColumn="1" w:lastColumn="0" w:oddVBand="0" w:evenVBand="0" w:oddHBand="0" w:evenHBand="0" w:firstRowFirstColumn="0" w:firstRowLastColumn="0" w:lastRowFirstColumn="0" w:lastRowLastColumn="0"/>
            <w:tcW w:w="3268" w:type="dxa"/>
          </w:tcPr>
          <w:p w14:paraId="79F3C38A"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Fertilization from the field: Phosphorous</w:t>
            </w:r>
          </w:p>
        </w:tc>
        <w:tc>
          <w:tcPr>
            <w:tcW w:w="1394" w:type="dxa"/>
          </w:tcPr>
          <w:p w14:paraId="17A17F92" w14:textId="3BB6AC0F" w:rsidR="006471D0" w:rsidRPr="006471D0" w:rsidRDefault="002D6397"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29A7B006"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200</w:t>
            </w:r>
          </w:p>
        </w:tc>
        <w:tc>
          <w:tcPr>
            <w:tcW w:w="1487" w:type="dxa"/>
          </w:tcPr>
          <w:p w14:paraId="2118A18F"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280</w:t>
            </w:r>
          </w:p>
        </w:tc>
        <w:tc>
          <w:tcPr>
            <w:tcW w:w="1696" w:type="dxa"/>
          </w:tcPr>
          <w:p w14:paraId="48FABA73"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56000</w:t>
            </w:r>
          </w:p>
        </w:tc>
      </w:tr>
      <w:tr w:rsidR="006471D0" w:rsidRPr="006471D0" w14:paraId="01C97098" w14:textId="77777777" w:rsidTr="006471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18C31C91"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Fertilization from the field: Potassium</w:t>
            </w:r>
          </w:p>
        </w:tc>
        <w:tc>
          <w:tcPr>
            <w:tcW w:w="1394" w:type="dxa"/>
          </w:tcPr>
          <w:p w14:paraId="102BA791" w14:textId="69F38A1F"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75C824B0"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250</w:t>
            </w:r>
          </w:p>
        </w:tc>
        <w:tc>
          <w:tcPr>
            <w:tcW w:w="1487" w:type="dxa"/>
          </w:tcPr>
          <w:p w14:paraId="1A346AED"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280</w:t>
            </w:r>
          </w:p>
        </w:tc>
        <w:tc>
          <w:tcPr>
            <w:tcW w:w="1696" w:type="dxa"/>
          </w:tcPr>
          <w:p w14:paraId="67F6CAA8"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70000</w:t>
            </w:r>
          </w:p>
        </w:tc>
      </w:tr>
      <w:tr w:rsidR="006471D0" w:rsidRPr="006471D0" w14:paraId="276ED40E" w14:textId="77777777" w:rsidTr="006471D0">
        <w:trPr>
          <w:trHeight w:val="343"/>
        </w:trPr>
        <w:tc>
          <w:tcPr>
            <w:cnfStyle w:val="001000000000" w:firstRow="0" w:lastRow="0" w:firstColumn="1" w:lastColumn="0" w:oddVBand="0" w:evenVBand="0" w:oddHBand="0" w:evenHBand="0" w:firstRowFirstColumn="0" w:firstRowLastColumn="0" w:lastRowFirstColumn="0" w:lastRowLastColumn="0"/>
            <w:tcW w:w="3268" w:type="dxa"/>
          </w:tcPr>
          <w:p w14:paraId="27F1175D"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Tillage: main tillage, leveling</w:t>
            </w:r>
          </w:p>
        </w:tc>
        <w:tc>
          <w:tcPr>
            <w:tcW w:w="1394" w:type="dxa"/>
          </w:tcPr>
          <w:p w14:paraId="671A21B4" w14:textId="3F06BCD3" w:rsidR="006471D0" w:rsidRPr="006471D0" w:rsidRDefault="002D6397"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708BDBD7"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55000</w:t>
            </w:r>
          </w:p>
        </w:tc>
        <w:tc>
          <w:tcPr>
            <w:tcW w:w="1487" w:type="dxa"/>
          </w:tcPr>
          <w:p w14:paraId="407DC50F"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33FDB754"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55000</w:t>
            </w:r>
          </w:p>
        </w:tc>
      </w:tr>
      <w:tr w:rsidR="006471D0" w:rsidRPr="006471D0" w14:paraId="68F38F97" w14:textId="77777777" w:rsidTr="006471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61C9DBF3"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 xml:space="preserve">Soil surface treatment with herbicide </w:t>
            </w:r>
          </w:p>
        </w:tc>
        <w:tc>
          <w:tcPr>
            <w:tcW w:w="1394" w:type="dxa"/>
          </w:tcPr>
          <w:p w14:paraId="1807E254" w14:textId="0086C445"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01827D52"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10000</w:t>
            </w:r>
          </w:p>
        </w:tc>
        <w:tc>
          <w:tcPr>
            <w:tcW w:w="1487" w:type="dxa"/>
          </w:tcPr>
          <w:p w14:paraId="060E6D3D"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72816459"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10000</w:t>
            </w:r>
          </w:p>
        </w:tc>
      </w:tr>
      <w:tr w:rsidR="006471D0" w:rsidRPr="006471D0" w14:paraId="52A5D0FF" w14:textId="77777777" w:rsidTr="006471D0">
        <w:trPr>
          <w:trHeight w:val="298"/>
        </w:trPr>
        <w:tc>
          <w:tcPr>
            <w:cnfStyle w:val="001000000000" w:firstRow="0" w:lastRow="0" w:firstColumn="1" w:lastColumn="0" w:oddVBand="0" w:evenVBand="0" w:oddHBand="0" w:evenHBand="0" w:firstRowFirstColumn="0" w:firstRowLastColumn="0" w:lastRowFirstColumn="0" w:lastRowLastColumn="0"/>
            <w:tcW w:w="3268" w:type="dxa"/>
          </w:tcPr>
          <w:p w14:paraId="62D88BF7" w14:textId="012B74DE"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Organic fertilizer/</w:t>
            </w:r>
            <w:r w:rsidR="00C5073B">
              <w:rPr>
                <w:rFonts w:ascii="Arial" w:hAnsi="Arial" w:cs="Arial"/>
                <w:sz w:val="18"/>
                <w:szCs w:val="18"/>
              </w:rPr>
              <w:t>m</w:t>
            </w:r>
            <w:r w:rsidRPr="006471D0">
              <w:rPr>
                <w:rFonts w:ascii="Arial" w:hAnsi="Arial" w:cs="Arial"/>
                <w:sz w:val="18"/>
                <w:szCs w:val="18"/>
              </w:rPr>
              <w:t>anure</w:t>
            </w:r>
          </w:p>
        </w:tc>
        <w:tc>
          <w:tcPr>
            <w:tcW w:w="1394" w:type="dxa"/>
          </w:tcPr>
          <w:p w14:paraId="287E6317" w14:textId="4D2447D5" w:rsidR="006471D0" w:rsidRPr="006471D0" w:rsidRDefault="002D6397"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13AC3376"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20</w:t>
            </w:r>
          </w:p>
        </w:tc>
        <w:tc>
          <w:tcPr>
            <w:tcW w:w="1487" w:type="dxa"/>
          </w:tcPr>
          <w:p w14:paraId="503F01FE"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25000</w:t>
            </w:r>
          </w:p>
        </w:tc>
        <w:tc>
          <w:tcPr>
            <w:tcW w:w="1696" w:type="dxa"/>
          </w:tcPr>
          <w:p w14:paraId="1C3C5C1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50000</w:t>
            </w:r>
          </w:p>
        </w:tc>
      </w:tr>
      <w:tr w:rsidR="006471D0" w:rsidRPr="006471D0" w14:paraId="11791842" w14:textId="77777777" w:rsidTr="006471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3E4F9D08"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Fertilization with manure</w:t>
            </w:r>
          </w:p>
        </w:tc>
        <w:tc>
          <w:tcPr>
            <w:tcW w:w="1394" w:type="dxa"/>
          </w:tcPr>
          <w:p w14:paraId="0F47FFF2" w14:textId="03E49C23"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583297B1"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20000</w:t>
            </w:r>
          </w:p>
        </w:tc>
        <w:tc>
          <w:tcPr>
            <w:tcW w:w="1487" w:type="dxa"/>
          </w:tcPr>
          <w:p w14:paraId="27F244A8"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1440B55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20000</w:t>
            </w:r>
          </w:p>
        </w:tc>
      </w:tr>
      <w:tr w:rsidR="006471D0" w:rsidRPr="006471D0" w14:paraId="7780B688"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6DA44D0D"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Herbicide</w:t>
            </w:r>
          </w:p>
        </w:tc>
        <w:tc>
          <w:tcPr>
            <w:tcW w:w="1394" w:type="dxa"/>
          </w:tcPr>
          <w:p w14:paraId="532CEAF3" w14:textId="74469CEA" w:rsidR="006471D0" w:rsidRPr="006471D0" w:rsidRDefault="002D6397"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7D3E5699"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3500</w:t>
            </w:r>
          </w:p>
        </w:tc>
        <w:tc>
          <w:tcPr>
            <w:tcW w:w="1487" w:type="dxa"/>
          </w:tcPr>
          <w:p w14:paraId="5B8D221E"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w:t>
            </w:r>
          </w:p>
        </w:tc>
        <w:tc>
          <w:tcPr>
            <w:tcW w:w="1696" w:type="dxa"/>
          </w:tcPr>
          <w:p w14:paraId="5062C086"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7000</w:t>
            </w:r>
          </w:p>
        </w:tc>
      </w:tr>
      <w:tr w:rsidR="006471D0" w:rsidRPr="006471D0" w14:paraId="04964B22"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1FE78827"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Planting</w:t>
            </w:r>
          </w:p>
        </w:tc>
        <w:tc>
          <w:tcPr>
            <w:tcW w:w="1394" w:type="dxa"/>
          </w:tcPr>
          <w:p w14:paraId="105F06AE" w14:textId="53FEB1AC"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288FF1C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25000</w:t>
            </w:r>
          </w:p>
        </w:tc>
        <w:tc>
          <w:tcPr>
            <w:tcW w:w="1487" w:type="dxa"/>
          </w:tcPr>
          <w:p w14:paraId="353ABAA7"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2917795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25000</w:t>
            </w:r>
          </w:p>
        </w:tc>
      </w:tr>
      <w:tr w:rsidR="006471D0" w:rsidRPr="006471D0" w14:paraId="36C52813" w14:textId="77777777" w:rsidTr="006471D0">
        <w:trPr>
          <w:trHeight w:val="343"/>
        </w:trPr>
        <w:tc>
          <w:tcPr>
            <w:cnfStyle w:val="001000000000" w:firstRow="0" w:lastRow="0" w:firstColumn="1" w:lastColumn="0" w:oddVBand="0" w:evenVBand="0" w:oddHBand="0" w:evenHBand="0" w:firstRowFirstColumn="0" w:firstRowLastColumn="0" w:lastRowFirstColumn="0" w:lastRowLastColumn="0"/>
            <w:tcW w:w="3268" w:type="dxa"/>
          </w:tcPr>
          <w:p w14:paraId="14CD12FF"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 xml:space="preserve">Cultivation of inter-row spaces: 2 times </w:t>
            </w:r>
          </w:p>
        </w:tc>
        <w:tc>
          <w:tcPr>
            <w:tcW w:w="1394" w:type="dxa"/>
          </w:tcPr>
          <w:p w14:paraId="1A5E8A98" w14:textId="6CF2E647" w:rsidR="006471D0" w:rsidRPr="006471D0" w:rsidRDefault="002D6397"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37F7A769"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15000</w:t>
            </w:r>
          </w:p>
        </w:tc>
        <w:tc>
          <w:tcPr>
            <w:tcW w:w="1487" w:type="dxa"/>
          </w:tcPr>
          <w:p w14:paraId="32DE37D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w:t>
            </w:r>
          </w:p>
        </w:tc>
        <w:tc>
          <w:tcPr>
            <w:tcW w:w="1696" w:type="dxa"/>
          </w:tcPr>
          <w:p w14:paraId="12112500"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30000</w:t>
            </w:r>
          </w:p>
        </w:tc>
      </w:tr>
      <w:tr w:rsidR="006471D0" w:rsidRPr="006471D0" w14:paraId="71FCBF92" w14:textId="77777777" w:rsidTr="006471D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68" w:type="dxa"/>
          </w:tcPr>
          <w:p w14:paraId="449F27C9"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Nitrogen fertilizer</w:t>
            </w:r>
          </w:p>
        </w:tc>
        <w:tc>
          <w:tcPr>
            <w:tcW w:w="1394" w:type="dxa"/>
          </w:tcPr>
          <w:p w14:paraId="28C61D6B" w14:textId="3D7926FB"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53634BB7"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180</w:t>
            </w:r>
          </w:p>
        </w:tc>
        <w:tc>
          <w:tcPr>
            <w:tcW w:w="1487" w:type="dxa"/>
          </w:tcPr>
          <w:p w14:paraId="235C8E03"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200</w:t>
            </w:r>
          </w:p>
        </w:tc>
        <w:tc>
          <w:tcPr>
            <w:tcW w:w="1696" w:type="dxa"/>
          </w:tcPr>
          <w:p w14:paraId="30C0DD76"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36000</w:t>
            </w:r>
          </w:p>
        </w:tc>
      </w:tr>
      <w:tr w:rsidR="006471D0" w:rsidRPr="006471D0" w14:paraId="0D51ED8C"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084E3DBA"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Watering: 3 times</w:t>
            </w:r>
          </w:p>
        </w:tc>
        <w:tc>
          <w:tcPr>
            <w:tcW w:w="1394" w:type="dxa"/>
          </w:tcPr>
          <w:p w14:paraId="3CA2BB72" w14:textId="09B8432A" w:rsidR="006471D0" w:rsidRPr="006471D0" w:rsidRDefault="002D6397"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006471D0" w:rsidRPr="006471D0">
              <w:rPr>
                <w:rFonts w:ascii="Arial" w:hAnsi="Arial" w:cs="Arial"/>
                <w:sz w:val="18"/>
                <w:szCs w:val="18"/>
              </w:rPr>
              <w:t xml:space="preserve">ubic </w:t>
            </w:r>
            <w:r>
              <w:rPr>
                <w:rFonts w:ascii="Arial" w:hAnsi="Arial" w:cs="Arial"/>
                <w:sz w:val="18"/>
                <w:szCs w:val="18"/>
              </w:rPr>
              <w:t>m</w:t>
            </w:r>
            <w:r w:rsidR="006471D0" w:rsidRPr="006471D0">
              <w:rPr>
                <w:rFonts w:ascii="Arial" w:hAnsi="Arial" w:cs="Arial"/>
                <w:sz w:val="18"/>
                <w:szCs w:val="18"/>
              </w:rPr>
              <w:t>eter</w:t>
            </w:r>
          </w:p>
        </w:tc>
        <w:tc>
          <w:tcPr>
            <w:tcW w:w="1505" w:type="dxa"/>
          </w:tcPr>
          <w:p w14:paraId="49FDEB11"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11</w:t>
            </w:r>
          </w:p>
        </w:tc>
        <w:tc>
          <w:tcPr>
            <w:tcW w:w="1487" w:type="dxa"/>
          </w:tcPr>
          <w:p w14:paraId="2D2FBF2C"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2400</w:t>
            </w:r>
          </w:p>
        </w:tc>
        <w:tc>
          <w:tcPr>
            <w:tcW w:w="1696" w:type="dxa"/>
          </w:tcPr>
          <w:p w14:paraId="1BC5C637"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26400</w:t>
            </w:r>
          </w:p>
        </w:tc>
      </w:tr>
      <w:tr w:rsidR="006471D0" w:rsidRPr="006471D0" w14:paraId="356707DC"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1B12C4DD"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Salary of the worker for irrigation</w:t>
            </w:r>
          </w:p>
        </w:tc>
        <w:tc>
          <w:tcPr>
            <w:tcW w:w="1394" w:type="dxa"/>
          </w:tcPr>
          <w:p w14:paraId="3A17242F" w14:textId="7CF55FEC"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24D3E702"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10000</w:t>
            </w:r>
          </w:p>
        </w:tc>
        <w:tc>
          <w:tcPr>
            <w:tcW w:w="1487" w:type="dxa"/>
          </w:tcPr>
          <w:p w14:paraId="7051F996"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w:t>
            </w:r>
          </w:p>
        </w:tc>
        <w:tc>
          <w:tcPr>
            <w:tcW w:w="1696" w:type="dxa"/>
          </w:tcPr>
          <w:p w14:paraId="13E0E2BC"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30000</w:t>
            </w:r>
          </w:p>
        </w:tc>
      </w:tr>
      <w:tr w:rsidR="006471D0" w:rsidRPr="006471D0" w14:paraId="7CED699E"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4CA55A4A"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Harvesting</w:t>
            </w:r>
          </w:p>
        </w:tc>
        <w:tc>
          <w:tcPr>
            <w:tcW w:w="1394" w:type="dxa"/>
          </w:tcPr>
          <w:p w14:paraId="7E859AC7" w14:textId="6C6DCD61" w:rsidR="006471D0" w:rsidRPr="006471D0" w:rsidRDefault="002D6397"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w:t>
            </w:r>
            <w:r w:rsidR="006471D0" w:rsidRPr="006471D0">
              <w:rPr>
                <w:rFonts w:ascii="Arial" w:hAnsi="Arial" w:cs="Arial"/>
                <w:sz w:val="18"/>
                <w:szCs w:val="18"/>
              </w:rPr>
              <w:t>a</w:t>
            </w:r>
          </w:p>
        </w:tc>
        <w:tc>
          <w:tcPr>
            <w:tcW w:w="1505" w:type="dxa"/>
          </w:tcPr>
          <w:p w14:paraId="668FB296"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25000</w:t>
            </w:r>
          </w:p>
        </w:tc>
        <w:tc>
          <w:tcPr>
            <w:tcW w:w="1487" w:type="dxa"/>
          </w:tcPr>
          <w:p w14:paraId="31C30CB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22CBBBB9"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25000</w:t>
            </w:r>
          </w:p>
        </w:tc>
      </w:tr>
      <w:tr w:rsidR="006471D0" w:rsidRPr="006471D0" w14:paraId="3C7DC911" w14:textId="77777777" w:rsidTr="006471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8" w:type="dxa"/>
          </w:tcPr>
          <w:p w14:paraId="3AF9C231" w14:textId="77777777" w:rsidR="006471D0" w:rsidRPr="006471D0" w:rsidRDefault="006471D0" w:rsidP="00BB69F7">
            <w:pPr>
              <w:spacing w:line="276" w:lineRule="auto"/>
              <w:rPr>
                <w:rFonts w:ascii="Arial" w:hAnsi="Arial" w:cs="Arial"/>
                <w:sz w:val="18"/>
                <w:szCs w:val="18"/>
              </w:rPr>
            </w:pPr>
            <w:r w:rsidRPr="006471D0">
              <w:rPr>
                <w:rFonts w:ascii="Arial" w:hAnsi="Arial" w:cs="Arial"/>
                <w:sz w:val="18"/>
                <w:szCs w:val="18"/>
              </w:rPr>
              <w:t>Transporting the yield</w:t>
            </w:r>
          </w:p>
        </w:tc>
        <w:tc>
          <w:tcPr>
            <w:tcW w:w="1394" w:type="dxa"/>
          </w:tcPr>
          <w:p w14:paraId="1A9BABF1" w14:textId="4B6CEAC3" w:rsidR="006471D0" w:rsidRPr="006471D0" w:rsidRDefault="002D6397"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6471D0" w:rsidRPr="006471D0">
              <w:rPr>
                <w:rFonts w:ascii="Arial" w:hAnsi="Arial" w:cs="Arial"/>
                <w:sz w:val="18"/>
                <w:szCs w:val="18"/>
              </w:rPr>
              <w:t>g</w:t>
            </w:r>
          </w:p>
        </w:tc>
        <w:tc>
          <w:tcPr>
            <w:tcW w:w="1505" w:type="dxa"/>
          </w:tcPr>
          <w:p w14:paraId="612003BB"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5000</w:t>
            </w:r>
          </w:p>
        </w:tc>
        <w:tc>
          <w:tcPr>
            <w:tcW w:w="1487" w:type="dxa"/>
          </w:tcPr>
          <w:p w14:paraId="243C0C34"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30</w:t>
            </w:r>
          </w:p>
        </w:tc>
        <w:tc>
          <w:tcPr>
            <w:tcW w:w="1696" w:type="dxa"/>
          </w:tcPr>
          <w:p w14:paraId="2EACF69E"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150000</w:t>
            </w:r>
          </w:p>
        </w:tc>
      </w:tr>
      <w:tr w:rsidR="006471D0" w:rsidRPr="006471D0" w14:paraId="4C96C147" w14:textId="77777777" w:rsidTr="006471D0">
        <w:trPr>
          <w:trHeight w:val="288"/>
        </w:trPr>
        <w:tc>
          <w:tcPr>
            <w:cnfStyle w:val="001000000000" w:firstRow="0" w:lastRow="0" w:firstColumn="1" w:lastColumn="0" w:oddVBand="0" w:evenVBand="0" w:oddHBand="0" w:evenHBand="0" w:firstRowFirstColumn="0" w:firstRowLastColumn="0" w:lastRowFirstColumn="0" w:lastRowLastColumn="0"/>
            <w:tcW w:w="3268" w:type="dxa"/>
          </w:tcPr>
          <w:p w14:paraId="40975775" w14:textId="77777777" w:rsidR="006471D0" w:rsidRPr="006471D0" w:rsidRDefault="006471D0" w:rsidP="006471D0">
            <w:pPr>
              <w:spacing w:line="276" w:lineRule="auto"/>
              <w:jc w:val="both"/>
              <w:rPr>
                <w:rFonts w:ascii="Arial" w:hAnsi="Arial" w:cs="Arial"/>
                <w:sz w:val="18"/>
                <w:szCs w:val="18"/>
              </w:rPr>
            </w:pPr>
            <w:r w:rsidRPr="006471D0">
              <w:rPr>
                <w:rFonts w:ascii="Arial" w:hAnsi="Arial" w:cs="Arial"/>
                <w:sz w:val="18"/>
                <w:szCs w:val="18"/>
              </w:rPr>
              <w:t>Land tax</w:t>
            </w:r>
          </w:p>
        </w:tc>
        <w:tc>
          <w:tcPr>
            <w:tcW w:w="1394" w:type="dxa"/>
          </w:tcPr>
          <w:p w14:paraId="09030BE2"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ha</w:t>
            </w:r>
          </w:p>
        </w:tc>
        <w:tc>
          <w:tcPr>
            <w:tcW w:w="1505" w:type="dxa"/>
          </w:tcPr>
          <w:p w14:paraId="54EB918D"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23000</w:t>
            </w:r>
          </w:p>
        </w:tc>
        <w:tc>
          <w:tcPr>
            <w:tcW w:w="1487" w:type="dxa"/>
          </w:tcPr>
          <w:p w14:paraId="6C3BADC1"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1</w:t>
            </w:r>
          </w:p>
        </w:tc>
        <w:tc>
          <w:tcPr>
            <w:tcW w:w="1696" w:type="dxa"/>
          </w:tcPr>
          <w:p w14:paraId="4885B5A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23000</w:t>
            </w:r>
          </w:p>
        </w:tc>
      </w:tr>
      <w:tr w:rsidR="006471D0" w:rsidRPr="006471D0" w14:paraId="64AAAF6E" w14:textId="77777777" w:rsidTr="006471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68" w:type="dxa"/>
          </w:tcPr>
          <w:p w14:paraId="4E819310" w14:textId="77777777" w:rsidR="006471D0" w:rsidRPr="006471D0" w:rsidRDefault="006471D0" w:rsidP="006471D0">
            <w:pPr>
              <w:spacing w:line="276" w:lineRule="auto"/>
              <w:jc w:val="both"/>
              <w:rPr>
                <w:rFonts w:ascii="Arial" w:hAnsi="Arial" w:cs="Arial"/>
                <w:sz w:val="18"/>
                <w:szCs w:val="18"/>
              </w:rPr>
            </w:pPr>
            <w:r w:rsidRPr="006471D0">
              <w:rPr>
                <w:rFonts w:ascii="Arial" w:hAnsi="Arial" w:cs="Arial"/>
                <w:sz w:val="18"/>
                <w:szCs w:val="18"/>
              </w:rPr>
              <w:lastRenderedPageBreak/>
              <w:t>Transportation and other expenses</w:t>
            </w:r>
          </w:p>
        </w:tc>
        <w:tc>
          <w:tcPr>
            <w:tcW w:w="1394" w:type="dxa"/>
          </w:tcPr>
          <w:p w14:paraId="5BF3B795"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505" w:type="dxa"/>
          </w:tcPr>
          <w:p w14:paraId="2FD6C91D"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487" w:type="dxa"/>
          </w:tcPr>
          <w:p w14:paraId="5DEE2C49"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696" w:type="dxa"/>
          </w:tcPr>
          <w:p w14:paraId="1525C2B1" w14:textId="77777777" w:rsidR="006471D0" w:rsidRPr="006471D0" w:rsidRDefault="006471D0" w:rsidP="00647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1D0">
              <w:rPr>
                <w:rFonts w:ascii="Arial" w:hAnsi="Arial" w:cs="Arial"/>
                <w:sz w:val="18"/>
                <w:szCs w:val="18"/>
              </w:rPr>
              <w:t>30000</w:t>
            </w:r>
          </w:p>
        </w:tc>
      </w:tr>
      <w:tr w:rsidR="006471D0" w:rsidRPr="006471D0" w14:paraId="76FA03EA" w14:textId="77777777" w:rsidTr="006471D0">
        <w:trPr>
          <w:trHeight w:val="405"/>
        </w:trPr>
        <w:tc>
          <w:tcPr>
            <w:cnfStyle w:val="001000000000" w:firstRow="0" w:lastRow="0" w:firstColumn="1" w:lastColumn="0" w:oddVBand="0" w:evenVBand="0" w:oddHBand="0" w:evenHBand="0" w:firstRowFirstColumn="0" w:firstRowLastColumn="0" w:lastRowFirstColumn="0" w:lastRowLastColumn="0"/>
            <w:tcW w:w="3268" w:type="dxa"/>
          </w:tcPr>
          <w:p w14:paraId="0318F278" w14:textId="77777777" w:rsidR="006471D0" w:rsidRPr="006471D0" w:rsidRDefault="006471D0" w:rsidP="006471D0">
            <w:pPr>
              <w:spacing w:line="276" w:lineRule="auto"/>
              <w:jc w:val="both"/>
              <w:rPr>
                <w:rFonts w:ascii="Arial" w:hAnsi="Arial" w:cs="Arial"/>
                <w:sz w:val="18"/>
                <w:szCs w:val="18"/>
              </w:rPr>
            </w:pPr>
            <w:r w:rsidRPr="006471D0">
              <w:rPr>
                <w:rFonts w:ascii="Arial" w:hAnsi="Arial" w:cs="Arial"/>
                <w:sz w:val="18"/>
                <w:szCs w:val="18"/>
              </w:rPr>
              <w:t>Total costs</w:t>
            </w:r>
          </w:p>
        </w:tc>
        <w:tc>
          <w:tcPr>
            <w:tcW w:w="1394" w:type="dxa"/>
          </w:tcPr>
          <w:p w14:paraId="6F1AA175"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505" w:type="dxa"/>
          </w:tcPr>
          <w:p w14:paraId="6BB10ABA"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487" w:type="dxa"/>
          </w:tcPr>
          <w:p w14:paraId="01F570D8" w14:textId="77777777"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71D0">
              <w:rPr>
                <w:rFonts w:ascii="Arial" w:hAnsi="Arial" w:cs="Arial"/>
                <w:sz w:val="18"/>
                <w:szCs w:val="18"/>
              </w:rPr>
              <w:t>-</w:t>
            </w:r>
          </w:p>
        </w:tc>
        <w:tc>
          <w:tcPr>
            <w:tcW w:w="1696" w:type="dxa"/>
          </w:tcPr>
          <w:p w14:paraId="3FF6B7E8" w14:textId="0BC0B6F3" w:rsidR="006471D0" w:rsidRPr="006471D0" w:rsidRDefault="006471D0" w:rsidP="00647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471D0">
              <w:rPr>
                <w:rStyle w:val="cf01"/>
                <w:rFonts w:ascii="Arial" w:hAnsi="Arial" w:cs="Arial"/>
              </w:rPr>
              <w:t>1149400</w:t>
            </w:r>
          </w:p>
        </w:tc>
      </w:tr>
    </w:tbl>
    <w:p w14:paraId="528F0E5A" w14:textId="77777777" w:rsidR="007E6B7C" w:rsidRPr="008759E1" w:rsidRDefault="007E6B7C" w:rsidP="007E6B7C">
      <w:pPr>
        <w:spacing w:line="276" w:lineRule="auto"/>
        <w:jc w:val="both"/>
        <w:rPr>
          <w:rFonts w:ascii="Arial" w:hAnsi="Arial" w:cs="Arial"/>
        </w:rPr>
      </w:pPr>
    </w:p>
    <w:p w14:paraId="47134619" w14:textId="5A72C9F9" w:rsidR="007E6B7C" w:rsidRPr="008759E1" w:rsidRDefault="007E6B7C" w:rsidP="007E6B7C">
      <w:pPr>
        <w:adjustRightInd w:val="0"/>
        <w:spacing w:line="276" w:lineRule="auto"/>
        <w:jc w:val="both"/>
        <w:rPr>
          <w:rFonts w:ascii="Arial" w:hAnsi="Arial" w:cs="Arial"/>
          <w:iCs/>
          <w:color w:val="202122"/>
          <w:sz w:val="20"/>
          <w:szCs w:val="20"/>
          <w:shd w:val="clear" w:color="auto" w:fill="FFFFFF" w:themeFill="background1"/>
        </w:rPr>
      </w:pPr>
      <w:r w:rsidRPr="008759E1">
        <w:rPr>
          <w:rFonts w:ascii="Arial" w:hAnsi="Arial" w:cs="Arial"/>
          <w:b/>
          <w:i/>
          <w:sz w:val="20"/>
          <w:szCs w:val="20"/>
          <w:u w:val="single"/>
          <w:shd w:val="clear" w:color="auto" w:fill="FFFFFF" w:themeFill="background1"/>
        </w:rPr>
        <w:t>The cost-benefit</w:t>
      </w:r>
      <w:r w:rsidRPr="008759E1">
        <w:rPr>
          <w:rFonts w:ascii="Arial" w:hAnsi="Arial" w:cs="Arial"/>
          <w:sz w:val="20"/>
          <w:szCs w:val="20"/>
          <w:shd w:val="clear" w:color="auto" w:fill="FFFFFF" w:themeFill="background1"/>
        </w:rPr>
        <w:t xml:space="preserve"> analysis reveals that 1ha of Jerusalem Artichoke cultivation requires </w:t>
      </w:r>
      <w:r w:rsidR="005D3435">
        <w:rPr>
          <w:rFonts w:ascii="Arial" w:hAnsi="Arial" w:cs="Arial"/>
          <w:sz w:val="20"/>
          <w:szCs w:val="20"/>
          <w:shd w:val="clear" w:color="auto" w:fill="FFFFFF" w:themeFill="background1"/>
        </w:rPr>
        <w:t>1,149</w:t>
      </w:r>
      <w:r w:rsidRPr="008759E1">
        <w:rPr>
          <w:rFonts w:ascii="Arial" w:hAnsi="Arial" w:cs="Arial"/>
          <w:sz w:val="20"/>
          <w:szCs w:val="20"/>
          <w:shd w:val="clear" w:color="auto" w:fill="FFFFFF" w:themeFill="background1"/>
        </w:rPr>
        <w:t xml:space="preserve">,400 AMD investment, while the sale of the harvested tuber may generate around 1,650,000AMD revenue, providing approximately </w:t>
      </w:r>
      <w:r w:rsidR="005D3435">
        <w:rPr>
          <w:rFonts w:ascii="Arial" w:hAnsi="Arial" w:cs="Arial"/>
          <w:sz w:val="20"/>
          <w:szCs w:val="20"/>
          <w:shd w:val="clear" w:color="auto" w:fill="FFFFFF" w:themeFill="background1"/>
        </w:rPr>
        <w:t>43.5</w:t>
      </w:r>
      <w:r w:rsidRPr="008759E1">
        <w:rPr>
          <w:rFonts w:ascii="Arial" w:hAnsi="Arial" w:cs="Arial"/>
          <w:sz w:val="20"/>
          <w:szCs w:val="20"/>
          <w:shd w:val="clear" w:color="auto" w:fill="FFFFFF" w:themeFill="background1"/>
        </w:rPr>
        <w:t>% profit. In addition, about 10</w:t>
      </w:r>
      <w:r w:rsidR="006471D0">
        <w:rPr>
          <w:rFonts w:ascii="Arial" w:hAnsi="Arial" w:cs="Arial"/>
          <w:sz w:val="20"/>
          <w:szCs w:val="20"/>
          <w:shd w:val="clear" w:color="auto" w:fill="FFFFFF" w:themeFill="background1"/>
        </w:rPr>
        <w:t>t/</w:t>
      </w:r>
      <w:r w:rsidRPr="008759E1">
        <w:rPr>
          <w:rFonts w:ascii="Arial" w:hAnsi="Arial" w:cs="Arial"/>
          <w:sz w:val="20"/>
          <w:szCs w:val="20"/>
          <w:shd w:val="clear" w:color="auto" w:fill="FFFFFF" w:themeFill="background1"/>
        </w:rPr>
        <w:t xml:space="preserve">ha of vegetative dry mass (stem, leaves) is formed, each kg of which may provide up to 17.03 </w:t>
      </w:r>
      <w:r w:rsidR="00416A17">
        <w:rPr>
          <w:rFonts w:ascii="Arial" w:hAnsi="Arial" w:cs="Arial"/>
          <w:sz w:val="20"/>
          <w:szCs w:val="20"/>
          <w:shd w:val="clear" w:color="auto" w:fill="FFFFFF" w:themeFill="background1"/>
        </w:rPr>
        <w:t>MJ</w:t>
      </w:r>
      <w:r w:rsidRPr="008759E1">
        <w:rPr>
          <w:rFonts w:ascii="Arial" w:hAnsi="Arial" w:cs="Arial"/>
          <w:sz w:val="20"/>
          <w:szCs w:val="20"/>
          <w:shd w:val="clear" w:color="auto" w:fill="FFFFFF" w:themeFill="background1"/>
        </w:rPr>
        <w:t xml:space="preserve"> of energy value in briquetting form.</w:t>
      </w:r>
      <w:r w:rsidRPr="008759E1">
        <w:rPr>
          <w:rFonts w:ascii="Arial" w:eastAsia="Roboto" w:hAnsi="Arial" w:cs="Arial"/>
          <w:sz w:val="20"/>
          <w:szCs w:val="20"/>
        </w:rPr>
        <w:t xml:space="preserve"> Additional revenue from the sale of biomass to briquetting sites will amount to 200,000 AMD if sold for</w:t>
      </w:r>
      <w:r w:rsidRPr="008759E1">
        <w:rPr>
          <w:rFonts w:ascii="Arial" w:hAnsi="Arial" w:cs="Arial"/>
          <w:iCs/>
          <w:color w:val="202122"/>
          <w:sz w:val="20"/>
          <w:szCs w:val="20"/>
          <w:shd w:val="clear" w:color="auto" w:fill="FFFFFF" w:themeFill="background1"/>
        </w:rPr>
        <w:t xml:space="preserve"> </w:t>
      </w:r>
      <w:r w:rsidRPr="008759E1">
        <w:rPr>
          <w:rFonts w:ascii="Arial" w:eastAsia="Roboto" w:hAnsi="Arial" w:cs="Arial"/>
          <w:sz w:val="20"/>
          <w:szCs w:val="20"/>
        </w:rPr>
        <w:t>20AMD/kg price</w:t>
      </w:r>
      <w:r w:rsidRPr="008759E1">
        <w:rPr>
          <w:rFonts w:ascii="Arial" w:hAnsi="Arial" w:cs="Arial"/>
          <w:iCs/>
          <w:color w:val="202122"/>
          <w:sz w:val="20"/>
          <w:szCs w:val="20"/>
          <w:shd w:val="clear" w:color="auto" w:fill="FFFFFF" w:themeFill="background1"/>
        </w:rPr>
        <w:t xml:space="preserve"> suggested by </w:t>
      </w:r>
      <w:r w:rsidR="002D6397">
        <w:rPr>
          <w:rFonts w:ascii="Arial" w:hAnsi="Arial" w:cs="Arial"/>
          <w:iCs/>
          <w:color w:val="202122"/>
          <w:sz w:val="20"/>
          <w:szCs w:val="20"/>
          <w:shd w:val="clear" w:color="auto" w:fill="FFFFFF" w:themeFill="background1"/>
        </w:rPr>
        <w:t xml:space="preserve">the </w:t>
      </w:r>
      <w:r w:rsidRPr="008759E1">
        <w:rPr>
          <w:rFonts w:ascii="Arial" w:hAnsi="Arial" w:cs="Arial"/>
          <w:iCs/>
          <w:color w:val="202122"/>
          <w:sz w:val="20"/>
          <w:szCs w:val="20"/>
          <w:shd w:val="clear" w:color="auto" w:fill="FFFFFF" w:themeFill="background1"/>
        </w:rPr>
        <w:t>producers.</w:t>
      </w:r>
    </w:p>
    <w:p w14:paraId="25000DE6" w14:textId="77777777" w:rsidR="002D6397" w:rsidRDefault="002D6397" w:rsidP="006471D0">
      <w:pPr>
        <w:spacing w:line="276" w:lineRule="auto"/>
        <w:jc w:val="both"/>
        <w:rPr>
          <w:rFonts w:ascii="Arial" w:hAnsi="Arial" w:cs="Arial"/>
          <w:sz w:val="20"/>
          <w:szCs w:val="20"/>
        </w:rPr>
      </w:pPr>
    </w:p>
    <w:p w14:paraId="21C39202" w14:textId="77777777" w:rsidR="002D6397" w:rsidRDefault="002D6397" w:rsidP="006471D0">
      <w:pPr>
        <w:spacing w:line="276" w:lineRule="auto"/>
        <w:jc w:val="both"/>
        <w:rPr>
          <w:rFonts w:ascii="Arial" w:hAnsi="Arial" w:cs="Arial"/>
          <w:sz w:val="20"/>
          <w:szCs w:val="20"/>
        </w:rPr>
      </w:pPr>
    </w:p>
    <w:p w14:paraId="2AE4CE68" w14:textId="634F7797" w:rsidR="007E6B7C" w:rsidRDefault="007E6B7C" w:rsidP="006471D0">
      <w:pPr>
        <w:spacing w:line="276" w:lineRule="auto"/>
        <w:jc w:val="both"/>
        <w:rPr>
          <w:rFonts w:ascii="Arial" w:hAnsi="Arial" w:cs="Arial"/>
          <w:sz w:val="20"/>
          <w:szCs w:val="20"/>
        </w:rPr>
      </w:pPr>
      <w:r w:rsidRPr="00C5073B">
        <w:rPr>
          <w:rFonts w:ascii="Arial" w:hAnsi="Arial" w:cs="Arial"/>
          <w:sz w:val="20"/>
          <w:szCs w:val="20"/>
        </w:rPr>
        <w:t xml:space="preserve">Currently, the vegetative residual mass of </w:t>
      </w:r>
      <w:r w:rsidR="006471D0" w:rsidRPr="00C5073B">
        <w:rPr>
          <w:rFonts w:ascii="Arial" w:hAnsi="Arial" w:cs="Arial"/>
          <w:sz w:val="20"/>
          <w:szCs w:val="20"/>
        </w:rPr>
        <w:t xml:space="preserve">the </w:t>
      </w:r>
      <w:r w:rsidRPr="00C5073B">
        <w:rPr>
          <w:rFonts w:ascii="Arial" w:hAnsi="Arial" w:cs="Arial"/>
          <w:sz w:val="20"/>
          <w:szCs w:val="20"/>
        </w:rPr>
        <w:t xml:space="preserve">crops has various applications. It can be used as a coarse bulk feed in case of </w:t>
      </w:r>
      <w:proofErr w:type="spellStart"/>
      <w:r w:rsidRPr="00C5073B">
        <w:rPr>
          <w:rFonts w:ascii="Arial" w:hAnsi="Arial" w:cs="Arial"/>
          <w:sz w:val="20"/>
          <w:szCs w:val="20"/>
        </w:rPr>
        <w:t>Poaceae</w:t>
      </w:r>
      <w:proofErr w:type="spellEnd"/>
      <w:r w:rsidRPr="00C5073B">
        <w:rPr>
          <w:rFonts w:ascii="Arial" w:hAnsi="Arial" w:cs="Arial"/>
          <w:sz w:val="20"/>
          <w:szCs w:val="20"/>
        </w:rPr>
        <w:t xml:space="preserve"> crops, animal bedding, in field farming as a mulch. In the case of some crops, such as maize, sunflower, grain sorghum, during mechanized harvesting</w:t>
      </w:r>
      <w:r w:rsidR="002D6397">
        <w:rPr>
          <w:rFonts w:ascii="Arial" w:hAnsi="Arial" w:cs="Arial"/>
          <w:sz w:val="20"/>
          <w:szCs w:val="20"/>
        </w:rPr>
        <w:t xml:space="preserve"> to get </w:t>
      </w:r>
      <w:r w:rsidR="002D6397" w:rsidRPr="00DB3A0E">
        <w:rPr>
          <w:rFonts w:ascii="Arial" w:hAnsi="Arial" w:cs="Arial"/>
          <w:sz w:val="20"/>
          <w:szCs w:val="20"/>
        </w:rPr>
        <w:t>grain and seed</w:t>
      </w:r>
      <w:r w:rsidRPr="00C5073B">
        <w:rPr>
          <w:rFonts w:ascii="Arial" w:hAnsi="Arial" w:cs="Arial"/>
          <w:sz w:val="20"/>
          <w:szCs w:val="20"/>
        </w:rPr>
        <w:t>, the vegetative mass, ground stems and leaves, is spread over the field and mulched to serve as organic matter to improve soil nutrition and physical condition. This is an accepted practice in the world, and in Armenia it is partially implemented in the fields cultivated for obtaining grain under the conditions of the Ararat Valley (also due to the availability of technical means). Any crop residue, as an organic compound, contributes to improving the quality of the soil and enriching it with nutrients. It is mainly carried out as a technology during sideration or if the residual biomass does not pursue other purposes of use. In the scientific literature, crop residue is considered as a means of fertilization only during sideration. In general, during targeted fertilization, the crop resides are not used as such, but is turned into fertilizer by composting and is only introduced into the soil, so that the processes of decay and decomposition are accelerated and the nutrients available to the plant in the soil are more quickly absorbed into the soil. In some cases, the elimination of residual biomass can even have a negative impact on the environment, such as straw burning. Vegetative residues of maize and sunflower are also used as bulk fodder in a ground state. In case of sunflower, after separating the seed, the residual biomass of the pod is used as a good quality feed.</w:t>
      </w:r>
    </w:p>
    <w:p w14:paraId="4F6A8731" w14:textId="77777777" w:rsidR="00C5073B" w:rsidRPr="00C5073B" w:rsidRDefault="00C5073B" w:rsidP="006471D0">
      <w:pPr>
        <w:spacing w:line="276" w:lineRule="auto"/>
        <w:jc w:val="both"/>
        <w:rPr>
          <w:rFonts w:ascii="Arial" w:hAnsi="Arial" w:cs="Arial"/>
          <w:sz w:val="20"/>
          <w:szCs w:val="20"/>
        </w:rPr>
      </w:pPr>
    </w:p>
    <w:p w14:paraId="551B5649" w14:textId="0D2621F7" w:rsidR="00AD55B7" w:rsidRDefault="00AD55B7" w:rsidP="00AD55B7">
      <w:pPr>
        <w:pStyle w:val="Caption"/>
        <w:keepNext/>
      </w:pPr>
      <w:bookmarkStart w:id="35" w:name="_Toc141647411"/>
      <w:bookmarkStart w:id="36" w:name="_Toc149874359"/>
      <w:r>
        <w:lastRenderedPageBreak/>
        <w:t xml:space="preserve">Table </w:t>
      </w:r>
      <w:r>
        <w:fldChar w:fldCharType="begin"/>
      </w:r>
      <w:r>
        <w:instrText>SEQ Table \* ARABIC</w:instrText>
      </w:r>
      <w:r>
        <w:fldChar w:fldCharType="separate"/>
      </w:r>
      <w:r w:rsidR="00FD11E8">
        <w:rPr>
          <w:noProof/>
        </w:rPr>
        <w:t>7</w:t>
      </w:r>
      <w:r>
        <w:fldChar w:fldCharType="end"/>
      </w:r>
      <w:r>
        <w:t xml:space="preserve">: </w:t>
      </w:r>
      <w:r w:rsidRPr="00154946">
        <w:t>Summary characteristics of selected crops</w:t>
      </w:r>
      <w:bookmarkEnd w:id="35"/>
      <w:bookmarkEnd w:id="36"/>
    </w:p>
    <w:tbl>
      <w:tblPr>
        <w:tblStyle w:val="GridTable4-Accent62"/>
        <w:tblpPr w:leftFromText="180" w:rightFromText="180" w:vertAnchor="page" w:horzAnchor="margin" w:tblpY="1891"/>
        <w:tblW w:w="9557" w:type="dxa"/>
        <w:tblLayout w:type="fixed"/>
        <w:tblLook w:val="04A0" w:firstRow="1" w:lastRow="0" w:firstColumn="1" w:lastColumn="0" w:noHBand="0" w:noVBand="1"/>
      </w:tblPr>
      <w:tblGrid>
        <w:gridCol w:w="1040"/>
        <w:gridCol w:w="80"/>
        <w:gridCol w:w="1125"/>
        <w:gridCol w:w="1044"/>
        <w:gridCol w:w="964"/>
        <w:gridCol w:w="1768"/>
        <w:gridCol w:w="964"/>
        <w:gridCol w:w="2572"/>
      </w:tblGrid>
      <w:tr w:rsidR="002D6397" w:rsidRPr="006471D0" w14:paraId="56844CC2" w14:textId="77777777" w:rsidTr="002D6397">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120" w:type="dxa"/>
            <w:gridSpan w:val="2"/>
          </w:tcPr>
          <w:p w14:paraId="506C3972" w14:textId="77777777" w:rsidR="002D6397" w:rsidRPr="006471D0" w:rsidRDefault="002D6397" w:rsidP="002D6397">
            <w:pPr>
              <w:spacing w:line="276" w:lineRule="auto"/>
              <w:rPr>
                <w:rFonts w:ascii="Arial" w:hAnsi="Arial" w:cs="Arial"/>
                <w:sz w:val="14"/>
                <w:szCs w:val="14"/>
              </w:rPr>
            </w:pPr>
            <w:r w:rsidRPr="006471D0">
              <w:rPr>
                <w:rFonts w:ascii="Arial" w:hAnsi="Arial" w:cs="Arial"/>
                <w:sz w:val="14"/>
                <w:szCs w:val="14"/>
              </w:rPr>
              <w:t>Crop</w:t>
            </w:r>
          </w:p>
        </w:tc>
        <w:tc>
          <w:tcPr>
            <w:tcW w:w="1125" w:type="dxa"/>
          </w:tcPr>
          <w:p w14:paraId="62E4ACF1" w14:textId="77777777" w:rsidR="002D6397" w:rsidRPr="006471D0" w:rsidRDefault="002D6397" w:rsidP="002D6397">
            <w:pPr>
              <w:spacing w:line="276" w:lineRule="auto"/>
              <w:ind w:right="141"/>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rPr>
              <w:t>Elevatio</w:t>
            </w:r>
            <w:proofErr w:type="spellEnd"/>
            <w:r w:rsidRPr="006471D0">
              <w:rPr>
                <w:rFonts w:ascii="Arial" w:hAnsi="Arial" w:cs="Arial"/>
                <w:sz w:val="14"/>
                <w:szCs w:val="14"/>
                <w:lang w:val="hy-AM"/>
              </w:rPr>
              <w:t xml:space="preserve">n </w:t>
            </w:r>
            <w:proofErr w:type="spellStart"/>
            <w:r w:rsidRPr="006471D0">
              <w:rPr>
                <w:rFonts w:ascii="Arial" w:hAnsi="Arial" w:cs="Arial"/>
                <w:sz w:val="14"/>
                <w:szCs w:val="14"/>
                <w:lang w:val="hy-AM"/>
              </w:rPr>
              <w:t>above</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sea</w:t>
            </w:r>
            <w:proofErr w:type="spellEnd"/>
            <w:r w:rsidRPr="006471D0">
              <w:rPr>
                <w:rFonts w:ascii="Arial" w:hAnsi="Arial" w:cs="Arial"/>
                <w:sz w:val="14"/>
                <w:szCs w:val="14"/>
                <w:lang w:val="hy-AM"/>
              </w:rPr>
              <w:t xml:space="preserve"> </w:t>
            </w:r>
            <w:proofErr w:type="spellStart"/>
            <w:proofErr w:type="gramStart"/>
            <w:r w:rsidRPr="006471D0">
              <w:rPr>
                <w:rFonts w:ascii="Arial" w:hAnsi="Arial" w:cs="Arial"/>
                <w:sz w:val="14"/>
                <w:szCs w:val="14"/>
                <w:lang w:val="hy-AM"/>
              </w:rPr>
              <w:t>level</w:t>
            </w:r>
            <w:proofErr w:type="spellEnd"/>
            <w:r w:rsidRPr="006471D0">
              <w:rPr>
                <w:rFonts w:ascii="Arial" w:hAnsi="Arial" w:cs="Arial"/>
                <w:sz w:val="14"/>
                <w:szCs w:val="14"/>
                <w:lang w:val="hy-AM"/>
              </w:rPr>
              <w:t xml:space="preserve">  </w:t>
            </w:r>
            <w:r w:rsidRPr="006471D0">
              <w:rPr>
                <w:rFonts w:ascii="Arial" w:hAnsi="Arial" w:cs="Arial"/>
                <w:sz w:val="14"/>
                <w:szCs w:val="14"/>
              </w:rPr>
              <w:t>for</w:t>
            </w:r>
            <w:proofErr w:type="gramEnd"/>
            <w:r w:rsidRPr="006471D0">
              <w:rPr>
                <w:rFonts w:ascii="Arial" w:hAnsi="Arial" w:cs="Arial"/>
                <w:sz w:val="14"/>
                <w:szCs w:val="14"/>
              </w:rPr>
              <w:t xml:space="preserve"> cultivation</w:t>
            </w:r>
            <w:r w:rsidRPr="006471D0">
              <w:rPr>
                <w:rFonts w:ascii="Arial" w:hAnsi="Arial" w:cs="Arial"/>
                <w:sz w:val="14"/>
                <w:szCs w:val="14"/>
                <w:lang w:val="hy-AM"/>
              </w:rPr>
              <w:t xml:space="preserve"> </w:t>
            </w:r>
          </w:p>
        </w:tc>
        <w:tc>
          <w:tcPr>
            <w:tcW w:w="1044" w:type="dxa"/>
          </w:tcPr>
          <w:p w14:paraId="79CB9448" w14:textId="77777777" w:rsidR="002D6397" w:rsidRPr="006471D0" w:rsidRDefault="002D6397" w:rsidP="002D639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rPr>
              <w:t>V</w:t>
            </w:r>
            <w:proofErr w:type="spellStart"/>
            <w:r w:rsidRPr="006471D0">
              <w:rPr>
                <w:rFonts w:ascii="Arial" w:hAnsi="Arial" w:cs="Arial"/>
                <w:sz w:val="14"/>
                <w:szCs w:val="14"/>
                <w:lang w:val="hy-AM"/>
              </w:rPr>
              <w:t>egetation</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period</w:t>
            </w:r>
            <w:proofErr w:type="spellEnd"/>
          </w:p>
          <w:p w14:paraId="12047C3B" w14:textId="77777777" w:rsidR="002D6397" w:rsidRPr="006471D0" w:rsidRDefault="002D6397" w:rsidP="002D639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hy-AM"/>
              </w:rPr>
            </w:pPr>
          </w:p>
          <w:p w14:paraId="511E9077" w14:textId="77777777" w:rsidR="002D6397" w:rsidRPr="006471D0" w:rsidRDefault="002D6397" w:rsidP="002D639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6471D0">
              <w:rPr>
                <w:rFonts w:ascii="Arial" w:hAnsi="Arial" w:cs="Arial"/>
                <w:sz w:val="14"/>
                <w:szCs w:val="14"/>
              </w:rPr>
              <w:t>(days)</w:t>
            </w:r>
          </w:p>
        </w:tc>
        <w:tc>
          <w:tcPr>
            <w:tcW w:w="964" w:type="dxa"/>
          </w:tcPr>
          <w:p w14:paraId="1C990571" w14:textId="77777777" w:rsidR="002D6397" w:rsidRPr="006471D0" w:rsidRDefault="002D6397" w:rsidP="002D639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Growth</w:t>
            </w:r>
            <w:proofErr w:type="spellEnd"/>
            <w:r w:rsidRPr="006471D0">
              <w:rPr>
                <w:rFonts w:ascii="Arial" w:hAnsi="Arial" w:cs="Arial"/>
                <w:sz w:val="14"/>
                <w:szCs w:val="14"/>
                <w:lang w:val="hy-AM"/>
              </w:rPr>
              <w:t xml:space="preserve"> in </w:t>
            </w:r>
            <w:proofErr w:type="spellStart"/>
            <w:r w:rsidRPr="006471D0">
              <w:rPr>
                <w:rFonts w:ascii="Arial" w:hAnsi="Arial" w:cs="Arial"/>
                <w:sz w:val="14"/>
                <w:szCs w:val="14"/>
                <w:lang w:val="hy-AM"/>
              </w:rPr>
              <w:t>degraded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soils</w:t>
            </w:r>
            <w:proofErr w:type="spellEnd"/>
          </w:p>
        </w:tc>
        <w:tc>
          <w:tcPr>
            <w:tcW w:w="1768" w:type="dxa"/>
          </w:tcPr>
          <w:p w14:paraId="35727C38" w14:textId="77777777" w:rsidR="002D6397" w:rsidRPr="006471D0" w:rsidRDefault="002D6397" w:rsidP="002D639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6471D0">
              <w:rPr>
                <w:rFonts w:ascii="Arial" w:hAnsi="Arial" w:cs="Arial"/>
                <w:sz w:val="14"/>
                <w:szCs w:val="14"/>
              </w:rPr>
              <w:t>Availability of seeds/seedlings in Armenia</w:t>
            </w:r>
          </w:p>
        </w:tc>
        <w:tc>
          <w:tcPr>
            <w:tcW w:w="964" w:type="dxa"/>
          </w:tcPr>
          <w:p w14:paraId="041444B8" w14:textId="77777777" w:rsidR="002D6397" w:rsidRPr="006471D0" w:rsidRDefault="002D6397" w:rsidP="002D639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6471D0">
              <w:rPr>
                <w:rFonts w:ascii="Arial" w:hAnsi="Arial" w:cs="Arial"/>
                <w:sz w:val="14"/>
                <w:szCs w:val="14"/>
              </w:rPr>
              <w:t>Availability of fields for cultivation</w:t>
            </w:r>
          </w:p>
        </w:tc>
        <w:tc>
          <w:tcPr>
            <w:tcW w:w="2572" w:type="dxa"/>
          </w:tcPr>
          <w:p w14:paraId="189CE831" w14:textId="77777777" w:rsidR="002D6397" w:rsidRPr="006471D0" w:rsidRDefault="002D6397" w:rsidP="002D639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6471D0">
              <w:rPr>
                <w:rFonts w:ascii="Arial" w:hAnsi="Arial" w:cs="Arial"/>
                <w:sz w:val="14"/>
                <w:szCs w:val="14"/>
              </w:rPr>
              <w:t xml:space="preserve">Preferred regions </w:t>
            </w:r>
          </w:p>
        </w:tc>
      </w:tr>
      <w:tr w:rsidR="002D6397" w:rsidRPr="006471D0" w14:paraId="2A26847D" w14:textId="77777777" w:rsidTr="002D6397">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040" w:type="dxa"/>
          </w:tcPr>
          <w:p w14:paraId="2C8187B8" w14:textId="77777777" w:rsidR="002D6397" w:rsidRPr="006471D0" w:rsidRDefault="002D6397" w:rsidP="002D6397">
            <w:pPr>
              <w:spacing w:line="276" w:lineRule="auto"/>
              <w:rPr>
                <w:rFonts w:ascii="Arial" w:hAnsi="Arial" w:cs="Arial"/>
                <w:sz w:val="14"/>
                <w:szCs w:val="14"/>
              </w:rPr>
            </w:pPr>
            <w:r w:rsidRPr="006471D0">
              <w:rPr>
                <w:rFonts w:ascii="Arial" w:hAnsi="Arial" w:cs="Arial"/>
                <w:sz w:val="14"/>
                <w:szCs w:val="14"/>
              </w:rPr>
              <w:t>Maize</w:t>
            </w:r>
          </w:p>
        </w:tc>
        <w:tc>
          <w:tcPr>
            <w:tcW w:w="1205" w:type="dxa"/>
            <w:gridSpan w:val="2"/>
          </w:tcPr>
          <w:p w14:paraId="00405E23"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lang w:val="hy-AM"/>
              </w:rPr>
              <w:t>500-2000m</w:t>
            </w:r>
          </w:p>
        </w:tc>
        <w:tc>
          <w:tcPr>
            <w:tcW w:w="1044" w:type="dxa"/>
          </w:tcPr>
          <w:p w14:paraId="40681259"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lang w:val="de-DE"/>
              </w:rPr>
              <w:t>90</w:t>
            </w:r>
            <w:r w:rsidRPr="006471D0">
              <w:rPr>
                <w:rFonts w:ascii="Arial" w:hAnsi="Arial" w:cs="Arial"/>
                <w:sz w:val="14"/>
                <w:szCs w:val="14"/>
              </w:rPr>
              <w:t xml:space="preserve">-140 </w:t>
            </w:r>
          </w:p>
        </w:tc>
        <w:tc>
          <w:tcPr>
            <w:tcW w:w="964" w:type="dxa"/>
          </w:tcPr>
          <w:p w14:paraId="7394AB8F"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rPr>
              <w:t xml:space="preserve">Poor </w:t>
            </w:r>
          </w:p>
        </w:tc>
        <w:tc>
          <w:tcPr>
            <w:tcW w:w="1768" w:type="dxa"/>
          </w:tcPr>
          <w:p w14:paraId="29868343"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Imported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from</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abroad</w:t>
            </w:r>
            <w:proofErr w:type="spellEnd"/>
            <w:r w:rsidRPr="006471D0">
              <w:rPr>
                <w:rFonts w:ascii="Arial" w:hAnsi="Arial" w:cs="Arial"/>
                <w:sz w:val="14"/>
                <w:szCs w:val="14"/>
                <w:lang w:val="hy-AM"/>
              </w:rPr>
              <w:t>/</w:t>
            </w:r>
            <w:proofErr w:type="spellStart"/>
            <w:r w:rsidRPr="006471D0">
              <w:rPr>
                <w:rFonts w:ascii="Arial" w:hAnsi="Arial" w:cs="Arial"/>
                <w:sz w:val="14"/>
                <w:szCs w:val="14"/>
                <w:lang w:val="hy-AM"/>
              </w:rPr>
              <w:t>no</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local</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seed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production</w:t>
            </w:r>
            <w:proofErr w:type="spellEnd"/>
          </w:p>
        </w:tc>
        <w:tc>
          <w:tcPr>
            <w:tcW w:w="964" w:type="dxa"/>
          </w:tcPr>
          <w:p w14:paraId="286673FD"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6471D0">
              <w:rPr>
                <w:rFonts w:ascii="Arial" w:hAnsi="Arial" w:cs="Arial"/>
                <w:sz w:val="14"/>
                <w:szCs w:val="14"/>
              </w:rPr>
              <w:t>Available</w:t>
            </w:r>
          </w:p>
        </w:tc>
        <w:tc>
          <w:tcPr>
            <w:tcW w:w="2572" w:type="dxa"/>
          </w:tcPr>
          <w:p w14:paraId="7D7C71CB"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rPr>
              <w:t>Ararat, Armavir, Aragatsotn, Kotayk, Gegharkunik, Lori, Tavush, Syunik, Shirak</w:t>
            </w:r>
          </w:p>
        </w:tc>
      </w:tr>
      <w:tr w:rsidR="002D6397" w:rsidRPr="007E2238" w14:paraId="52B6C709" w14:textId="77777777" w:rsidTr="002D6397">
        <w:trPr>
          <w:trHeight w:val="824"/>
        </w:trPr>
        <w:tc>
          <w:tcPr>
            <w:cnfStyle w:val="001000000000" w:firstRow="0" w:lastRow="0" w:firstColumn="1" w:lastColumn="0" w:oddVBand="0" w:evenVBand="0" w:oddHBand="0" w:evenHBand="0" w:firstRowFirstColumn="0" w:firstRowLastColumn="0" w:lastRowFirstColumn="0" w:lastRowLastColumn="0"/>
            <w:tcW w:w="1040" w:type="dxa"/>
          </w:tcPr>
          <w:p w14:paraId="22B5801C" w14:textId="77777777" w:rsidR="002D6397" w:rsidRPr="006471D0" w:rsidRDefault="002D6397" w:rsidP="002D6397">
            <w:pPr>
              <w:spacing w:line="276" w:lineRule="auto"/>
              <w:rPr>
                <w:rFonts w:ascii="Arial" w:hAnsi="Arial" w:cs="Arial"/>
                <w:sz w:val="14"/>
                <w:szCs w:val="14"/>
              </w:rPr>
            </w:pPr>
            <w:r w:rsidRPr="006471D0">
              <w:rPr>
                <w:rFonts w:ascii="Arial" w:hAnsi="Arial" w:cs="Arial"/>
                <w:sz w:val="14"/>
                <w:szCs w:val="14"/>
              </w:rPr>
              <w:t>Sunflower</w:t>
            </w:r>
          </w:p>
        </w:tc>
        <w:tc>
          <w:tcPr>
            <w:tcW w:w="1205" w:type="dxa"/>
            <w:gridSpan w:val="2"/>
          </w:tcPr>
          <w:p w14:paraId="28007DB4"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lang w:val="de-DE"/>
              </w:rPr>
              <w:t>400</w:t>
            </w:r>
            <w:r w:rsidRPr="006471D0">
              <w:rPr>
                <w:rFonts w:ascii="Arial" w:hAnsi="Arial" w:cs="Arial"/>
                <w:sz w:val="14"/>
                <w:szCs w:val="14"/>
              </w:rPr>
              <w:t>-2000</w:t>
            </w:r>
            <w:r w:rsidRPr="006471D0">
              <w:rPr>
                <w:rFonts w:ascii="Arial" w:hAnsi="Arial" w:cs="Arial"/>
                <w:sz w:val="14"/>
                <w:szCs w:val="14"/>
                <w:lang w:val="hy-AM"/>
              </w:rPr>
              <w:t>m</w:t>
            </w:r>
          </w:p>
        </w:tc>
        <w:tc>
          <w:tcPr>
            <w:tcW w:w="1044" w:type="dxa"/>
          </w:tcPr>
          <w:p w14:paraId="35E31977"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lang w:val="de-DE"/>
              </w:rPr>
              <w:t>90</w:t>
            </w:r>
            <w:r w:rsidRPr="006471D0">
              <w:rPr>
                <w:rFonts w:ascii="Arial" w:hAnsi="Arial" w:cs="Arial"/>
                <w:sz w:val="14"/>
                <w:szCs w:val="14"/>
              </w:rPr>
              <w:t>-140</w:t>
            </w:r>
          </w:p>
        </w:tc>
        <w:tc>
          <w:tcPr>
            <w:tcW w:w="964" w:type="dxa"/>
          </w:tcPr>
          <w:p w14:paraId="6454B11C"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471D0">
              <w:rPr>
                <w:rFonts w:ascii="Arial" w:hAnsi="Arial" w:cs="Arial"/>
                <w:sz w:val="14"/>
                <w:szCs w:val="14"/>
              </w:rPr>
              <w:t xml:space="preserve">Moderate </w:t>
            </w:r>
          </w:p>
        </w:tc>
        <w:tc>
          <w:tcPr>
            <w:tcW w:w="1768" w:type="dxa"/>
          </w:tcPr>
          <w:p w14:paraId="201B78EF"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Imported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from</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abroad</w:t>
            </w:r>
            <w:proofErr w:type="spellEnd"/>
            <w:r w:rsidRPr="006471D0">
              <w:rPr>
                <w:rFonts w:ascii="Arial" w:hAnsi="Arial" w:cs="Arial"/>
                <w:sz w:val="14"/>
                <w:szCs w:val="14"/>
                <w:lang w:val="hy-AM"/>
              </w:rPr>
              <w:t>/</w:t>
            </w:r>
            <w:proofErr w:type="spellStart"/>
            <w:r w:rsidRPr="006471D0">
              <w:rPr>
                <w:rFonts w:ascii="Arial" w:hAnsi="Arial" w:cs="Arial"/>
                <w:sz w:val="14"/>
                <w:szCs w:val="14"/>
                <w:lang w:val="hy-AM"/>
              </w:rPr>
              <w:t>no</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local</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seed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production</w:t>
            </w:r>
            <w:proofErr w:type="spellEnd"/>
          </w:p>
        </w:tc>
        <w:tc>
          <w:tcPr>
            <w:tcW w:w="964" w:type="dxa"/>
          </w:tcPr>
          <w:p w14:paraId="58FB22AB"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rPr>
              <w:t>Available</w:t>
            </w:r>
          </w:p>
        </w:tc>
        <w:tc>
          <w:tcPr>
            <w:tcW w:w="2572" w:type="dxa"/>
          </w:tcPr>
          <w:p w14:paraId="356DDCA7"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Ararat</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Armavir</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Aragatsotn</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Kotayk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Gegharkunik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Lori</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Tavush</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Syunik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Shirak</w:t>
            </w:r>
            <w:proofErr w:type="spellEnd"/>
          </w:p>
        </w:tc>
      </w:tr>
      <w:tr w:rsidR="002D6397" w:rsidRPr="007E2238" w14:paraId="1ADC2B59" w14:textId="77777777" w:rsidTr="002D6397">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040" w:type="dxa"/>
          </w:tcPr>
          <w:p w14:paraId="48FE9257" w14:textId="77777777" w:rsidR="002D6397" w:rsidRPr="006471D0" w:rsidRDefault="002D6397" w:rsidP="002D6397">
            <w:pPr>
              <w:spacing w:line="276" w:lineRule="auto"/>
              <w:rPr>
                <w:rFonts w:ascii="Arial" w:hAnsi="Arial" w:cs="Arial"/>
                <w:sz w:val="14"/>
                <w:szCs w:val="14"/>
                <w:lang w:val="de-DE"/>
              </w:rPr>
            </w:pPr>
            <w:r w:rsidRPr="006471D0">
              <w:rPr>
                <w:rFonts w:ascii="Arial" w:hAnsi="Arial" w:cs="Arial"/>
                <w:sz w:val="14"/>
                <w:szCs w:val="14"/>
              </w:rPr>
              <w:t>Sorghum</w:t>
            </w:r>
          </w:p>
        </w:tc>
        <w:tc>
          <w:tcPr>
            <w:tcW w:w="1205" w:type="dxa"/>
            <w:gridSpan w:val="2"/>
          </w:tcPr>
          <w:p w14:paraId="6940E6EC"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471D0">
              <w:rPr>
                <w:rFonts w:ascii="Arial" w:hAnsi="Arial" w:cs="Arial"/>
                <w:sz w:val="14"/>
                <w:szCs w:val="14"/>
                <w:lang w:val="de-DE"/>
              </w:rPr>
              <w:t>400-1800m</w:t>
            </w:r>
          </w:p>
        </w:tc>
        <w:tc>
          <w:tcPr>
            <w:tcW w:w="1044" w:type="dxa"/>
          </w:tcPr>
          <w:p w14:paraId="79E7EB56"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471D0">
              <w:rPr>
                <w:rFonts w:ascii="Arial" w:hAnsi="Arial" w:cs="Arial"/>
                <w:sz w:val="14"/>
                <w:szCs w:val="14"/>
                <w:lang w:val="de-DE"/>
              </w:rPr>
              <w:t xml:space="preserve">90-145 </w:t>
            </w:r>
          </w:p>
        </w:tc>
        <w:tc>
          <w:tcPr>
            <w:tcW w:w="964" w:type="dxa"/>
          </w:tcPr>
          <w:p w14:paraId="513C28E5"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471D0">
              <w:rPr>
                <w:rFonts w:ascii="Arial" w:hAnsi="Arial" w:cs="Arial"/>
                <w:sz w:val="14"/>
                <w:szCs w:val="14"/>
                <w:lang w:val="de-DE"/>
              </w:rPr>
              <w:t>Moderate</w:t>
            </w:r>
          </w:p>
        </w:tc>
        <w:tc>
          <w:tcPr>
            <w:tcW w:w="1768" w:type="dxa"/>
          </w:tcPr>
          <w:p w14:paraId="0BF9AD57"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Imported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from</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abroad</w:t>
            </w:r>
            <w:proofErr w:type="spellEnd"/>
            <w:r w:rsidRPr="006471D0">
              <w:rPr>
                <w:rFonts w:ascii="Arial" w:hAnsi="Arial" w:cs="Arial"/>
                <w:sz w:val="14"/>
                <w:szCs w:val="14"/>
                <w:lang w:val="hy-AM"/>
              </w:rPr>
              <w:t>/</w:t>
            </w:r>
            <w:proofErr w:type="spellStart"/>
            <w:r w:rsidRPr="006471D0">
              <w:rPr>
                <w:rFonts w:ascii="Arial" w:hAnsi="Arial" w:cs="Arial"/>
                <w:sz w:val="14"/>
                <w:szCs w:val="14"/>
                <w:lang w:val="hy-AM"/>
              </w:rPr>
              <w:t>no</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local</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seed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production</w:t>
            </w:r>
            <w:proofErr w:type="spellEnd"/>
          </w:p>
        </w:tc>
        <w:tc>
          <w:tcPr>
            <w:tcW w:w="964" w:type="dxa"/>
          </w:tcPr>
          <w:p w14:paraId="047B9569"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rPr>
              <w:t>Available</w:t>
            </w:r>
          </w:p>
        </w:tc>
        <w:tc>
          <w:tcPr>
            <w:tcW w:w="2572" w:type="dxa"/>
          </w:tcPr>
          <w:p w14:paraId="141F9678" w14:textId="77777777" w:rsidR="002D6397" w:rsidRPr="006471D0" w:rsidRDefault="002D6397" w:rsidP="002D63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Ararat</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Armavir</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Aragatsotn</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Kotayk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Gegharkunik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Lori</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Tavush</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Syunik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Shirak</w:t>
            </w:r>
            <w:proofErr w:type="spellEnd"/>
          </w:p>
        </w:tc>
      </w:tr>
      <w:tr w:rsidR="002D6397" w:rsidRPr="007E2238" w14:paraId="4173A765" w14:textId="77777777" w:rsidTr="002D6397">
        <w:trPr>
          <w:trHeight w:val="893"/>
        </w:trPr>
        <w:tc>
          <w:tcPr>
            <w:cnfStyle w:val="001000000000" w:firstRow="0" w:lastRow="0" w:firstColumn="1" w:lastColumn="0" w:oddVBand="0" w:evenVBand="0" w:oddHBand="0" w:evenHBand="0" w:firstRowFirstColumn="0" w:firstRowLastColumn="0" w:lastRowFirstColumn="0" w:lastRowLastColumn="0"/>
            <w:tcW w:w="1040" w:type="dxa"/>
          </w:tcPr>
          <w:p w14:paraId="0B77C030" w14:textId="77777777" w:rsidR="002D6397" w:rsidRPr="006471D0" w:rsidRDefault="002D6397" w:rsidP="002D6397">
            <w:pPr>
              <w:spacing w:line="276" w:lineRule="auto"/>
              <w:rPr>
                <w:rFonts w:ascii="Arial" w:hAnsi="Arial" w:cs="Arial"/>
                <w:sz w:val="14"/>
                <w:szCs w:val="14"/>
                <w:lang w:val="hy-AM"/>
              </w:rPr>
            </w:pPr>
            <w:r w:rsidRPr="006471D0">
              <w:rPr>
                <w:rFonts w:ascii="Arial" w:hAnsi="Arial" w:cs="Arial"/>
                <w:sz w:val="14"/>
                <w:szCs w:val="14"/>
              </w:rPr>
              <w:t>Jerusalem artichoke</w:t>
            </w:r>
          </w:p>
        </w:tc>
        <w:tc>
          <w:tcPr>
            <w:tcW w:w="1205" w:type="dxa"/>
            <w:gridSpan w:val="2"/>
          </w:tcPr>
          <w:p w14:paraId="0C14B686"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lang w:val="hy-AM"/>
              </w:rPr>
              <w:t>500-2200m</w:t>
            </w:r>
          </w:p>
        </w:tc>
        <w:tc>
          <w:tcPr>
            <w:tcW w:w="1044" w:type="dxa"/>
          </w:tcPr>
          <w:p w14:paraId="11AAF84B"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471D0">
              <w:rPr>
                <w:rFonts w:ascii="Arial" w:hAnsi="Arial" w:cs="Arial"/>
                <w:sz w:val="14"/>
                <w:szCs w:val="14"/>
                <w:lang w:val="de-DE"/>
              </w:rPr>
              <w:t>90</w:t>
            </w:r>
            <w:r w:rsidRPr="006471D0">
              <w:rPr>
                <w:rFonts w:ascii="Arial" w:hAnsi="Arial" w:cs="Arial"/>
                <w:sz w:val="14"/>
                <w:szCs w:val="14"/>
              </w:rPr>
              <w:t>-170</w:t>
            </w:r>
          </w:p>
        </w:tc>
        <w:tc>
          <w:tcPr>
            <w:tcW w:w="964" w:type="dxa"/>
          </w:tcPr>
          <w:p w14:paraId="6703FEE7"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471D0">
              <w:rPr>
                <w:rFonts w:ascii="Arial" w:hAnsi="Arial" w:cs="Arial"/>
                <w:sz w:val="14"/>
                <w:szCs w:val="14"/>
              </w:rPr>
              <w:t>Good</w:t>
            </w:r>
          </w:p>
        </w:tc>
        <w:tc>
          <w:tcPr>
            <w:tcW w:w="1768" w:type="dxa"/>
          </w:tcPr>
          <w:p w14:paraId="1F56E3D3"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Imported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from</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abroad</w:t>
            </w:r>
            <w:proofErr w:type="spellEnd"/>
            <w:r w:rsidRPr="006471D0">
              <w:rPr>
                <w:rFonts w:ascii="Arial" w:hAnsi="Arial" w:cs="Arial"/>
                <w:sz w:val="14"/>
                <w:szCs w:val="14"/>
                <w:lang w:val="hy-AM"/>
              </w:rPr>
              <w:t>/</w:t>
            </w:r>
            <w:proofErr w:type="spellStart"/>
            <w:r w:rsidRPr="006471D0">
              <w:rPr>
                <w:rFonts w:ascii="Arial" w:hAnsi="Arial" w:cs="Arial"/>
                <w:sz w:val="14"/>
                <w:szCs w:val="14"/>
                <w:lang w:val="hy-AM"/>
              </w:rPr>
              <w:t>no</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local</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seed</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production</w:t>
            </w:r>
            <w:proofErr w:type="spellEnd"/>
          </w:p>
        </w:tc>
        <w:tc>
          <w:tcPr>
            <w:tcW w:w="964" w:type="dxa"/>
          </w:tcPr>
          <w:p w14:paraId="636ECB73" w14:textId="77777777" w:rsidR="002D6397" w:rsidRPr="006471D0" w:rsidRDefault="002D6397" w:rsidP="002D63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r w:rsidRPr="006471D0">
              <w:rPr>
                <w:rFonts w:ascii="Arial" w:hAnsi="Arial" w:cs="Arial"/>
                <w:sz w:val="14"/>
                <w:szCs w:val="14"/>
              </w:rPr>
              <w:t>Available</w:t>
            </w:r>
          </w:p>
        </w:tc>
        <w:tc>
          <w:tcPr>
            <w:tcW w:w="2572" w:type="dxa"/>
          </w:tcPr>
          <w:p w14:paraId="2C7FE4A7" w14:textId="77777777" w:rsidR="002D6397" w:rsidRPr="006471D0" w:rsidRDefault="002D6397" w:rsidP="002D6397">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y-AM"/>
              </w:rPr>
            </w:pPr>
            <w:proofErr w:type="spellStart"/>
            <w:r w:rsidRPr="006471D0">
              <w:rPr>
                <w:rFonts w:ascii="Arial" w:hAnsi="Arial" w:cs="Arial"/>
                <w:sz w:val="14"/>
                <w:szCs w:val="14"/>
                <w:lang w:val="hy-AM"/>
              </w:rPr>
              <w:t>Aragatsotn</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Kotayk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Gegharkunik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Lori</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Tavush</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Syunik</w:t>
            </w:r>
            <w:proofErr w:type="spellEnd"/>
            <w:r w:rsidRPr="006471D0">
              <w:rPr>
                <w:rFonts w:ascii="Arial" w:hAnsi="Arial" w:cs="Arial"/>
                <w:sz w:val="14"/>
                <w:szCs w:val="14"/>
                <w:lang w:val="hy-AM"/>
              </w:rPr>
              <w:t xml:space="preserve">, </w:t>
            </w:r>
            <w:proofErr w:type="spellStart"/>
            <w:r w:rsidRPr="006471D0">
              <w:rPr>
                <w:rFonts w:ascii="Arial" w:hAnsi="Arial" w:cs="Arial"/>
                <w:sz w:val="14"/>
                <w:szCs w:val="14"/>
                <w:lang w:val="hy-AM"/>
              </w:rPr>
              <w:t>Shirak</w:t>
            </w:r>
            <w:proofErr w:type="spellEnd"/>
          </w:p>
        </w:tc>
      </w:tr>
    </w:tbl>
    <w:p w14:paraId="12E30548" w14:textId="23B8247B" w:rsidR="004E1559" w:rsidRPr="002D0D35" w:rsidRDefault="004E1559" w:rsidP="004E1559">
      <w:pPr>
        <w:autoSpaceDE w:val="0"/>
        <w:autoSpaceDN w:val="0"/>
        <w:adjustRightInd w:val="0"/>
        <w:spacing w:line="276" w:lineRule="auto"/>
        <w:jc w:val="both"/>
        <w:rPr>
          <w:rFonts w:ascii="Arial" w:hAnsi="Arial" w:cs="Arial"/>
          <w:iCs/>
          <w:sz w:val="20"/>
          <w:szCs w:val="20"/>
          <w:shd w:val="clear" w:color="auto" w:fill="FFFFFF" w:themeFill="background1"/>
          <w:lang w:val="hy-AM"/>
        </w:rPr>
      </w:pPr>
    </w:p>
    <w:p w14:paraId="0D7230CC" w14:textId="7CBCB5B7" w:rsidR="00F55D34" w:rsidRPr="00C5073B" w:rsidRDefault="00F55D34" w:rsidP="00C5073B">
      <w:pPr>
        <w:pStyle w:val="Caption"/>
        <w:keepNext/>
      </w:pPr>
      <w:r w:rsidRPr="00C5073B">
        <w:t>Table 8.</w:t>
      </w:r>
      <w:bookmarkStart w:id="37" w:name="_Toc142559451"/>
      <w:bookmarkStart w:id="38" w:name="_Toc142564029"/>
      <w:bookmarkStart w:id="39" w:name="_Toc142564256"/>
      <w:r w:rsidRPr="00C5073B">
        <w:t xml:space="preserve"> Yield, financial feasibility, dry </w:t>
      </w:r>
      <w:proofErr w:type="gramStart"/>
      <w:r w:rsidRPr="00C5073B">
        <w:t>biomass</w:t>
      </w:r>
      <w:proofErr w:type="gramEnd"/>
      <w:r w:rsidRPr="00C5073B">
        <w:t xml:space="preserve"> and energy value of selected crops</w:t>
      </w:r>
      <w:bookmarkEnd w:id="37"/>
      <w:bookmarkEnd w:id="38"/>
      <w:bookmarkEnd w:id="39"/>
    </w:p>
    <w:tbl>
      <w:tblPr>
        <w:tblStyle w:val="GridTable4-Accent61"/>
        <w:tblpPr w:leftFromText="180" w:rightFromText="180" w:vertAnchor="page" w:horzAnchor="margin" w:tblpY="6851"/>
        <w:tblW w:w="9355" w:type="dxa"/>
        <w:tblLook w:val="04A0" w:firstRow="1" w:lastRow="0" w:firstColumn="1" w:lastColumn="0" w:noHBand="0" w:noVBand="1"/>
      </w:tblPr>
      <w:tblGrid>
        <w:gridCol w:w="1165"/>
        <w:gridCol w:w="1521"/>
        <w:gridCol w:w="2079"/>
        <w:gridCol w:w="1080"/>
        <w:gridCol w:w="1281"/>
        <w:gridCol w:w="2229"/>
      </w:tblGrid>
      <w:tr w:rsidR="00CA4EC6" w:rsidRPr="00C5073B" w14:paraId="65B04990" w14:textId="77777777" w:rsidTr="00C5073B">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165" w:type="dxa"/>
          </w:tcPr>
          <w:p w14:paraId="473D026F" w14:textId="3A1FF5BF" w:rsidR="00CA4EC6" w:rsidRPr="00C5073B" w:rsidRDefault="00CA4EC6" w:rsidP="00CA4EC6">
            <w:pPr>
              <w:autoSpaceDE w:val="0"/>
              <w:autoSpaceDN w:val="0"/>
              <w:adjustRightInd w:val="0"/>
              <w:spacing w:line="360" w:lineRule="auto"/>
              <w:jc w:val="both"/>
              <w:rPr>
                <w:rFonts w:ascii="Arial" w:hAnsi="Arial" w:cs="Arial"/>
                <w:iCs/>
                <w:sz w:val="14"/>
                <w:szCs w:val="14"/>
                <w:shd w:val="clear" w:color="auto" w:fill="FFFFFF" w:themeFill="background1"/>
              </w:rPr>
            </w:pPr>
            <w:r>
              <w:rPr>
                <w:rFonts w:ascii="Arial" w:hAnsi="Arial" w:cs="Arial"/>
                <w:sz w:val="14"/>
                <w:szCs w:val="14"/>
              </w:rPr>
              <w:t>Crop</w:t>
            </w:r>
          </w:p>
        </w:tc>
        <w:tc>
          <w:tcPr>
            <w:tcW w:w="1521" w:type="dxa"/>
          </w:tcPr>
          <w:p w14:paraId="0A93271B" w14:textId="0B052458" w:rsidR="00CA4EC6" w:rsidRPr="00C5073B" w:rsidRDefault="00CA4EC6" w:rsidP="00CA4EC6">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shd w:val="clear" w:color="auto" w:fill="FFFFFF" w:themeFill="background1"/>
                <w:lang w:val="hy-AM"/>
              </w:rPr>
            </w:pPr>
            <w:r>
              <w:rPr>
                <w:rFonts w:ascii="Arial" w:hAnsi="Arial" w:cs="Arial"/>
                <w:sz w:val="14"/>
                <w:szCs w:val="14"/>
              </w:rPr>
              <w:t>Dry vegetative mass</w:t>
            </w:r>
          </w:p>
        </w:tc>
        <w:tc>
          <w:tcPr>
            <w:tcW w:w="2079" w:type="dxa"/>
          </w:tcPr>
          <w:p w14:paraId="4A4FF4ED" w14:textId="76F8DE5C" w:rsidR="00CA4EC6" w:rsidRPr="00C5073B" w:rsidRDefault="00CA4EC6" w:rsidP="00CA4EC6">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shd w:val="clear" w:color="auto" w:fill="FFFFFF" w:themeFill="background1"/>
              </w:rPr>
            </w:pPr>
            <w:r>
              <w:rPr>
                <w:rFonts w:ascii="Arial" w:hAnsi="Arial" w:cs="Arial"/>
                <w:sz w:val="14"/>
                <w:szCs w:val="14"/>
              </w:rPr>
              <w:t>Irrigation and heat requirements</w:t>
            </w:r>
          </w:p>
        </w:tc>
        <w:tc>
          <w:tcPr>
            <w:tcW w:w="1080" w:type="dxa"/>
          </w:tcPr>
          <w:p w14:paraId="7873F1D3" w14:textId="0A7971DE" w:rsidR="00CA4EC6" w:rsidRPr="00C5073B" w:rsidRDefault="00CA4EC6" w:rsidP="00CA4EC6">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shd w:val="clear" w:color="auto" w:fill="FFFFFF" w:themeFill="background1"/>
              </w:rPr>
            </w:pPr>
            <w:r>
              <w:rPr>
                <w:rFonts w:ascii="Arial" w:hAnsi="Arial" w:cs="Arial"/>
                <w:sz w:val="14"/>
                <w:szCs w:val="14"/>
              </w:rPr>
              <w:t>Energy value of biomass</w:t>
            </w:r>
          </w:p>
        </w:tc>
        <w:tc>
          <w:tcPr>
            <w:tcW w:w="1281" w:type="dxa"/>
          </w:tcPr>
          <w:p w14:paraId="131121AB" w14:textId="5E9801D8" w:rsidR="00CA4EC6" w:rsidRPr="00C5073B" w:rsidRDefault="00CA4EC6" w:rsidP="00CA4EC6">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4"/>
                <w:szCs w:val="14"/>
                <w:shd w:val="clear" w:color="auto" w:fill="FFFFFF" w:themeFill="background1"/>
              </w:rPr>
            </w:pPr>
            <w:r>
              <w:rPr>
                <w:rFonts w:ascii="Arial" w:hAnsi="Arial" w:cs="Arial"/>
                <w:sz w:val="14"/>
                <w:szCs w:val="14"/>
              </w:rPr>
              <w:t>Briquetting potential</w:t>
            </w:r>
          </w:p>
        </w:tc>
        <w:tc>
          <w:tcPr>
            <w:tcW w:w="2229" w:type="dxa"/>
          </w:tcPr>
          <w:p w14:paraId="134553E6" w14:textId="53341737" w:rsidR="00CA4EC6" w:rsidRPr="00C5073B" w:rsidRDefault="00CA4EC6" w:rsidP="00CA4EC6">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shd w:val="clear" w:color="auto" w:fill="FFFFFF" w:themeFill="background1"/>
              </w:rPr>
            </w:pPr>
            <w:r>
              <w:rPr>
                <w:rFonts w:ascii="Arial" w:hAnsi="Arial" w:cs="Arial"/>
                <w:sz w:val="14"/>
                <w:szCs w:val="14"/>
              </w:rPr>
              <w:t>The revenue generated from the sale of the product from 1 ha (main product + biomass)</w:t>
            </w:r>
          </w:p>
        </w:tc>
      </w:tr>
      <w:tr w:rsidR="00CA4EC6" w:rsidRPr="00C5073B" w14:paraId="432E2D70" w14:textId="77777777" w:rsidTr="00C5073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65" w:type="dxa"/>
          </w:tcPr>
          <w:p w14:paraId="6489ABA4" w14:textId="77777777" w:rsidR="00CA4EC6" w:rsidRPr="00C5073B" w:rsidRDefault="00CA4EC6" w:rsidP="00CA4EC6">
            <w:pPr>
              <w:autoSpaceDE w:val="0"/>
              <w:autoSpaceDN w:val="0"/>
              <w:adjustRightInd w:val="0"/>
              <w:spacing w:line="360" w:lineRule="auto"/>
              <w:jc w:val="both"/>
              <w:rPr>
                <w:rFonts w:ascii="Arial" w:hAnsi="Arial" w:cs="Arial"/>
                <w:iCs/>
                <w:sz w:val="14"/>
                <w:szCs w:val="14"/>
                <w:shd w:val="clear" w:color="auto" w:fill="FFFFFF" w:themeFill="background1"/>
                <w:lang w:val="hy-AM"/>
              </w:rPr>
            </w:pPr>
            <w:r w:rsidRPr="00C5073B">
              <w:rPr>
                <w:rFonts w:ascii="Arial" w:hAnsi="Arial" w:cs="Arial"/>
                <w:sz w:val="14"/>
                <w:szCs w:val="14"/>
              </w:rPr>
              <w:t>Maize</w:t>
            </w:r>
          </w:p>
        </w:tc>
        <w:tc>
          <w:tcPr>
            <w:tcW w:w="1521" w:type="dxa"/>
          </w:tcPr>
          <w:p w14:paraId="108A98EF"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15000-16000</w:t>
            </w:r>
            <w:r w:rsidRPr="00C5073B">
              <w:rPr>
                <w:rFonts w:ascii="Arial" w:hAnsi="Arial" w:cs="Arial"/>
                <w:sz w:val="14"/>
                <w:szCs w:val="14"/>
                <w:shd w:val="clear" w:color="auto" w:fill="FFFFFF" w:themeFill="background1"/>
              </w:rPr>
              <w:t xml:space="preserve"> kg/ha</w:t>
            </w:r>
          </w:p>
        </w:tc>
        <w:tc>
          <w:tcPr>
            <w:tcW w:w="2079" w:type="dxa"/>
          </w:tcPr>
          <w:p w14:paraId="3019C0F2" w14:textId="2EB407F5"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500-800m</w:t>
            </w:r>
            <w:r w:rsidRPr="00C5073B">
              <w:rPr>
                <w:rFonts w:ascii="Arial" w:hAnsi="Arial" w:cs="Arial"/>
                <w:sz w:val="14"/>
                <w:szCs w:val="14"/>
                <w:shd w:val="clear" w:color="auto" w:fill="FFFFFF" w:themeFill="background1"/>
                <w:vertAlign w:val="superscript"/>
                <w:lang w:val="hy-AM"/>
              </w:rPr>
              <w:t>3</w:t>
            </w:r>
            <w:r w:rsidRPr="00C5073B">
              <w:rPr>
                <w:rFonts w:ascii="Arial" w:hAnsi="Arial" w:cs="Arial"/>
                <w:sz w:val="14"/>
                <w:szCs w:val="14"/>
                <w:shd w:val="clear" w:color="auto" w:fill="FFFFFF" w:themeFill="background1"/>
                <w:lang w:val="hy-AM"/>
              </w:rPr>
              <w:t>/</w:t>
            </w:r>
            <w:proofErr w:type="spellStart"/>
            <w:r w:rsidRPr="00C5073B">
              <w:rPr>
                <w:rFonts w:ascii="Arial" w:hAnsi="Arial" w:cs="Arial"/>
                <w:sz w:val="14"/>
                <w:szCs w:val="14"/>
                <w:shd w:val="clear" w:color="auto" w:fill="FFFFFF" w:themeFill="background1"/>
                <w:lang w:val="hy-AM"/>
              </w:rPr>
              <w:t>ha</w:t>
            </w:r>
            <w:proofErr w:type="spellEnd"/>
            <w:r>
              <w:rPr>
                <w:rFonts w:ascii="Arial" w:hAnsi="Arial" w:cs="Arial"/>
                <w:sz w:val="14"/>
                <w:szCs w:val="14"/>
                <w:shd w:val="clear" w:color="auto" w:fill="FFFFFF" w:themeFill="background1"/>
              </w:rPr>
              <w:t xml:space="preserve"> </w:t>
            </w:r>
            <w:r w:rsidRPr="00C5073B">
              <w:rPr>
                <w:rFonts w:ascii="Arial" w:hAnsi="Arial" w:cs="Arial"/>
                <w:sz w:val="14"/>
                <w:szCs w:val="14"/>
                <w:shd w:val="clear" w:color="auto" w:fill="FFFFFF" w:themeFill="background1"/>
              </w:rPr>
              <w:t>heat-loving plant</w:t>
            </w:r>
          </w:p>
        </w:tc>
        <w:tc>
          <w:tcPr>
            <w:tcW w:w="1080" w:type="dxa"/>
          </w:tcPr>
          <w:p w14:paraId="670BDFA0"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xml:space="preserve">16.7 </w:t>
            </w:r>
            <w:r w:rsidRPr="00C5073B">
              <w:rPr>
                <w:rFonts w:ascii="Arial" w:hAnsi="Arial" w:cs="Arial"/>
                <w:sz w:val="14"/>
                <w:szCs w:val="14"/>
                <w:shd w:val="clear" w:color="auto" w:fill="FFFFFF" w:themeFill="background1"/>
              </w:rPr>
              <w:t>MJ/kg</w:t>
            </w:r>
          </w:p>
        </w:tc>
        <w:tc>
          <w:tcPr>
            <w:tcW w:w="1281" w:type="dxa"/>
          </w:tcPr>
          <w:p w14:paraId="4D8EE38D"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xml:space="preserve">~14 </w:t>
            </w:r>
            <w:r w:rsidRPr="00C5073B">
              <w:rPr>
                <w:rFonts w:ascii="Arial" w:hAnsi="Arial" w:cs="Arial"/>
                <w:sz w:val="14"/>
                <w:szCs w:val="14"/>
                <w:shd w:val="clear" w:color="auto" w:fill="FFFFFF" w:themeFill="background1"/>
              </w:rPr>
              <w:t xml:space="preserve">t/ha </w:t>
            </w:r>
          </w:p>
        </w:tc>
        <w:tc>
          <w:tcPr>
            <w:tcW w:w="2229" w:type="dxa"/>
          </w:tcPr>
          <w:p w14:paraId="7DBC7DAC"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shd w:val="clear" w:color="auto" w:fill="FFFFFF" w:themeFill="background1"/>
                <w:lang w:val="hy-AM"/>
              </w:rPr>
            </w:pPr>
            <w:r w:rsidRPr="00C5073B">
              <w:rPr>
                <w:rFonts w:ascii="Arial" w:hAnsi="Arial" w:cs="Arial"/>
                <w:sz w:val="14"/>
                <w:szCs w:val="14"/>
                <w:shd w:val="clear" w:color="auto" w:fill="FFFFFF" w:themeFill="background1"/>
                <w:lang w:val="de-DE"/>
              </w:rPr>
              <w:t>1710000 AMD</w:t>
            </w:r>
          </w:p>
        </w:tc>
      </w:tr>
      <w:tr w:rsidR="00CA4EC6" w:rsidRPr="00C5073B" w14:paraId="54AFE34E" w14:textId="77777777" w:rsidTr="00C5073B">
        <w:trPr>
          <w:trHeight w:val="302"/>
        </w:trPr>
        <w:tc>
          <w:tcPr>
            <w:cnfStyle w:val="001000000000" w:firstRow="0" w:lastRow="0" w:firstColumn="1" w:lastColumn="0" w:oddVBand="0" w:evenVBand="0" w:oddHBand="0" w:evenHBand="0" w:firstRowFirstColumn="0" w:firstRowLastColumn="0" w:lastRowFirstColumn="0" w:lastRowLastColumn="0"/>
            <w:tcW w:w="1165" w:type="dxa"/>
          </w:tcPr>
          <w:p w14:paraId="5D920890" w14:textId="77777777" w:rsidR="00CA4EC6" w:rsidRPr="00C5073B" w:rsidRDefault="00CA4EC6" w:rsidP="00CA4EC6">
            <w:pPr>
              <w:autoSpaceDE w:val="0"/>
              <w:autoSpaceDN w:val="0"/>
              <w:adjustRightInd w:val="0"/>
              <w:spacing w:line="360" w:lineRule="auto"/>
              <w:jc w:val="both"/>
              <w:rPr>
                <w:rFonts w:ascii="Arial" w:hAnsi="Arial" w:cs="Arial"/>
                <w:iCs/>
                <w:sz w:val="14"/>
                <w:szCs w:val="14"/>
                <w:shd w:val="clear" w:color="auto" w:fill="FFFFFF" w:themeFill="background1"/>
                <w:lang w:val="hy-AM"/>
              </w:rPr>
            </w:pPr>
            <w:r w:rsidRPr="00C5073B">
              <w:rPr>
                <w:rFonts w:ascii="Arial" w:hAnsi="Arial" w:cs="Arial"/>
                <w:sz w:val="14"/>
                <w:szCs w:val="14"/>
              </w:rPr>
              <w:t>Sunflower</w:t>
            </w:r>
          </w:p>
        </w:tc>
        <w:tc>
          <w:tcPr>
            <w:tcW w:w="1521" w:type="dxa"/>
          </w:tcPr>
          <w:p w14:paraId="465F6536" w14:textId="77777777" w:rsidR="00CA4EC6" w:rsidRPr="00C5073B" w:rsidRDefault="00CA4EC6" w:rsidP="00CA4EC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10000-12000</w:t>
            </w:r>
            <w:r w:rsidRPr="00C5073B">
              <w:rPr>
                <w:rFonts w:ascii="Arial" w:hAnsi="Arial" w:cs="Arial"/>
                <w:sz w:val="14"/>
                <w:szCs w:val="14"/>
                <w:shd w:val="clear" w:color="auto" w:fill="FFFFFF" w:themeFill="background1"/>
              </w:rPr>
              <w:t>kg/ha</w:t>
            </w:r>
          </w:p>
        </w:tc>
        <w:tc>
          <w:tcPr>
            <w:tcW w:w="2079" w:type="dxa"/>
          </w:tcPr>
          <w:p w14:paraId="54BAADD8" w14:textId="77777777" w:rsidR="00CA4EC6" w:rsidRPr="00C5073B" w:rsidRDefault="00CA4EC6" w:rsidP="00CA4EC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300m</w:t>
            </w:r>
            <w:r w:rsidRPr="00C5073B">
              <w:rPr>
                <w:rFonts w:ascii="Arial" w:hAnsi="Arial" w:cs="Arial"/>
                <w:sz w:val="14"/>
                <w:szCs w:val="14"/>
                <w:shd w:val="clear" w:color="auto" w:fill="FFFFFF" w:themeFill="background1"/>
                <w:vertAlign w:val="superscript"/>
                <w:lang w:val="hy-AM"/>
              </w:rPr>
              <w:t>3</w:t>
            </w:r>
            <w:r w:rsidRPr="00C5073B">
              <w:rPr>
                <w:rFonts w:ascii="Arial" w:hAnsi="Arial" w:cs="Arial"/>
                <w:sz w:val="14"/>
                <w:szCs w:val="14"/>
                <w:shd w:val="clear" w:color="auto" w:fill="FFFFFF" w:themeFill="background1"/>
                <w:lang w:val="hy-AM"/>
              </w:rPr>
              <w:t>/</w:t>
            </w:r>
            <w:proofErr w:type="spellStart"/>
            <w:r w:rsidRPr="00C5073B">
              <w:rPr>
                <w:rFonts w:ascii="Arial" w:hAnsi="Arial" w:cs="Arial"/>
                <w:sz w:val="14"/>
                <w:szCs w:val="14"/>
                <w:shd w:val="clear" w:color="auto" w:fill="FFFFFF" w:themeFill="background1"/>
                <w:lang w:val="hy-AM"/>
              </w:rPr>
              <w:t>ha</w:t>
            </w:r>
            <w:proofErr w:type="spellEnd"/>
            <w:r w:rsidRPr="00C5073B">
              <w:rPr>
                <w:rFonts w:ascii="Arial" w:hAnsi="Arial" w:cs="Arial"/>
                <w:sz w:val="14"/>
                <w:szCs w:val="14"/>
                <w:shd w:val="clear" w:color="auto" w:fill="FFFFFF" w:themeFill="background1"/>
                <w:lang w:val="hy-AM"/>
              </w:rPr>
              <w:t xml:space="preserve">, </w:t>
            </w:r>
            <w:r w:rsidRPr="00C5073B">
              <w:rPr>
                <w:rFonts w:ascii="Arial" w:hAnsi="Arial" w:cs="Arial"/>
                <w:sz w:val="14"/>
                <w:szCs w:val="14"/>
                <w:shd w:val="clear" w:color="auto" w:fill="FFFFFF" w:themeFill="background1"/>
              </w:rPr>
              <w:t>heat-loving plan</w:t>
            </w:r>
            <w:r w:rsidRPr="00C5073B">
              <w:rPr>
                <w:rFonts w:ascii="Arial" w:hAnsi="Arial" w:cs="Arial"/>
                <w:sz w:val="14"/>
                <w:szCs w:val="14"/>
                <w:shd w:val="clear" w:color="auto" w:fill="FFFFFF" w:themeFill="background1"/>
                <w:lang w:val="hy-AM"/>
              </w:rPr>
              <w:t>, 18-26 °C</w:t>
            </w:r>
          </w:p>
        </w:tc>
        <w:tc>
          <w:tcPr>
            <w:tcW w:w="1080" w:type="dxa"/>
          </w:tcPr>
          <w:p w14:paraId="18AC2085" w14:textId="77777777" w:rsidR="00CA4EC6" w:rsidRPr="00C5073B" w:rsidRDefault="00CA4EC6" w:rsidP="00CA4EC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xml:space="preserve">16.8 </w:t>
            </w:r>
            <w:r w:rsidRPr="00C5073B">
              <w:rPr>
                <w:rFonts w:ascii="Arial" w:hAnsi="Arial" w:cs="Arial"/>
                <w:sz w:val="14"/>
                <w:szCs w:val="14"/>
                <w:shd w:val="clear" w:color="auto" w:fill="FFFFFF" w:themeFill="background1"/>
              </w:rPr>
              <w:t>MJ/kg</w:t>
            </w:r>
          </w:p>
        </w:tc>
        <w:tc>
          <w:tcPr>
            <w:tcW w:w="1281" w:type="dxa"/>
          </w:tcPr>
          <w:p w14:paraId="1E685B1F" w14:textId="77777777" w:rsidR="00CA4EC6" w:rsidRPr="00C5073B" w:rsidRDefault="00CA4EC6" w:rsidP="00CA4EC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xml:space="preserve">~9.9 </w:t>
            </w:r>
            <w:r w:rsidRPr="00C5073B">
              <w:rPr>
                <w:rFonts w:ascii="Arial" w:hAnsi="Arial" w:cs="Arial"/>
                <w:sz w:val="14"/>
                <w:szCs w:val="14"/>
                <w:shd w:val="clear" w:color="auto" w:fill="FFFFFF" w:themeFill="background1"/>
              </w:rPr>
              <w:t xml:space="preserve"> t/ha</w:t>
            </w:r>
          </w:p>
        </w:tc>
        <w:tc>
          <w:tcPr>
            <w:tcW w:w="2229" w:type="dxa"/>
          </w:tcPr>
          <w:p w14:paraId="247C6EB5" w14:textId="77777777" w:rsidR="00CA4EC6" w:rsidRPr="00C5073B" w:rsidRDefault="00CA4EC6" w:rsidP="00CA4EC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FFFFFF" w:themeFill="background1"/>
                <w:lang w:val="hy-AM"/>
              </w:rPr>
            </w:pPr>
            <w:r w:rsidRPr="00C5073B">
              <w:rPr>
                <w:rFonts w:ascii="Arial" w:hAnsi="Arial" w:cs="Arial"/>
                <w:sz w:val="14"/>
                <w:szCs w:val="14"/>
                <w:shd w:val="clear" w:color="auto" w:fill="FFFFFF" w:themeFill="background1"/>
                <w:lang w:val="de-DE"/>
              </w:rPr>
              <w:t xml:space="preserve">1120000 </w:t>
            </w:r>
            <w:r w:rsidRPr="00C5073B">
              <w:rPr>
                <w:rFonts w:ascii="Arial" w:hAnsi="Arial" w:cs="Arial"/>
                <w:sz w:val="14"/>
                <w:szCs w:val="14"/>
                <w:shd w:val="clear" w:color="auto" w:fill="FFFFFF" w:themeFill="background1"/>
              </w:rPr>
              <w:t>AMD</w:t>
            </w:r>
          </w:p>
        </w:tc>
      </w:tr>
      <w:tr w:rsidR="00CA4EC6" w:rsidRPr="00C5073B" w14:paraId="03997ED3" w14:textId="77777777" w:rsidTr="00C5073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65" w:type="dxa"/>
          </w:tcPr>
          <w:p w14:paraId="7AB00119" w14:textId="77777777" w:rsidR="00CA4EC6" w:rsidRPr="00C5073B" w:rsidRDefault="00CA4EC6" w:rsidP="00CA4EC6">
            <w:pPr>
              <w:autoSpaceDE w:val="0"/>
              <w:autoSpaceDN w:val="0"/>
              <w:adjustRightInd w:val="0"/>
              <w:spacing w:line="360" w:lineRule="auto"/>
              <w:jc w:val="both"/>
              <w:rPr>
                <w:rFonts w:ascii="Arial" w:hAnsi="Arial" w:cs="Arial"/>
                <w:iCs/>
                <w:sz w:val="14"/>
                <w:szCs w:val="14"/>
                <w:shd w:val="clear" w:color="auto" w:fill="FFFFFF" w:themeFill="background1"/>
                <w:lang w:val="hy-AM"/>
              </w:rPr>
            </w:pPr>
            <w:r w:rsidRPr="00C5073B">
              <w:rPr>
                <w:rFonts w:ascii="Arial" w:hAnsi="Arial" w:cs="Arial"/>
                <w:sz w:val="14"/>
                <w:szCs w:val="14"/>
              </w:rPr>
              <w:t>Sorghum</w:t>
            </w:r>
          </w:p>
        </w:tc>
        <w:tc>
          <w:tcPr>
            <w:tcW w:w="1521" w:type="dxa"/>
          </w:tcPr>
          <w:p w14:paraId="4D270D26"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xml:space="preserve">13000 </w:t>
            </w:r>
            <w:r w:rsidRPr="00C5073B">
              <w:rPr>
                <w:rFonts w:ascii="Arial" w:hAnsi="Arial" w:cs="Arial"/>
                <w:sz w:val="14"/>
                <w:szCs w:val="14"/>
                <w:shd w:val="clear" w:color="auto" w:fill="FFFFFF" w:themeFill="background1"/>
              </w:rPr>
              <w:t>kg/ha</w:t>
            </w:r>
          </w:p>
        </w:tc>
        <w:tc>
          <w:tcPr>
            <w:tcW w:w="2079" w:type="dxa"/>
          </w:tcPr>
          <w:p w14:paraId="6E304863" w14:textId="77777777" w:rsidR="00CA4EC6" w:rsidRPr="00C5073B" w:rsidRDefault="00CA4EC6" w:rsidP="00CA4EC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4"/>
                <w:szCs w:val="14"/>
                <w:shd w:val="clear" w:color="auto" w:fill="FFFFFF" w:themeFill="background1"/>
                <w:lang w:val="hy-AM"/>
              </w:rPr>
            </w:pPr>
            <w:r w:rsidRPr="00C5073B">
              <w:rPr>
                <w:rFonts w:ascii="Arial" w:hAnsi="Arial" w:cs="Arial"/>
                <w:sz w:val="14"/>
                <w:szCs w:val="14"/>
                <w:shd w:val="clear" w:color="auto" w:fill="FFFFFF" w:themeFill="background1"/>
              </w:rPr>
              <w:t>Heat-loving</w:t>
            </w:r>
            <w:r w:rsidRPr="00C5073B">
              <w:rPr>
                <w:rFonts w:ascii="Arial" w:hAnsi="Arial" w:cs="Arial"/>
                <w:sz w:val="14"/>
                <w:szCs w:val="14"/>
                <w:shd w:val="clear" w:color="auto" w:fill="FFFFFF" w:themeFill="background1"/>
                <w:lang w:val="hy-AM"/>
              </w:rPr>
              <w:t xml:space="preserve">, </w:t>
            </w:r>
          </w:p>
          <w:p w14:paraId="4D55F925" w14:textId="77777777" w:rsidR="00CA4EC6" w:rsidRPr="00C5073B" w:rsidRDefault="00CA4EC6" w:rsidP="00CA4EC6">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rPr>
              <w:t>drought resistant</w:t>
            </w:r>
            <w:r w:rsidRPr="00C5073B">
              <w:rPr>
                <w:rFonts w:ascii="Arial" w:hAnsi="Arial" w:cs="Arial"/>
                <w:sz w:val="14"/>
                <w:szCs w:val="14"/>
                <w:shd w:val="clear" w:color="auto" w:fill="FFFFFF" w:themeFill="background1"/>
                <w:lang w:val="hy-AM"/>
              </w:rPr>
              <w:t xml:space="preserve">, </w:t>
            </w:r>
            <w:r w:rsidRPr="00C5073B">
              <w:rPr>
                <w:rFonts w:ascii="Arial" w:hAnsi="Arial" w:cs="Arial"/>
                <w:sz w:val="14"/>
                <w:szCs w:val="14"/>
                <w:shd w:val="clear" w:color="auto" w:fill="FFFFFF" w:themeFill="background1"/>
              </w:rPr>
              <w:t xml:space="preserve">salt tolerant </w:t>
            </w:r>
          </w:p>
        </w:tc>
        <w:tc>
          <w:tcPr>
            <w:tcW w:w="1080" w:type="dxa"/>
          </w:tcPr>
          <w:p w14:paraId="7643F1F4"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xml:space="preserve">17.3 </w:t>
            </w:r>
            <w:r w:rsidRPr="00C5073B">
              <w:rPr>
                <w:rFonts w:ascii="Arial" w:hAnsi="Arial" w:cs="Arial"/>
                <w:sz w:val="14"/>
                <w:szCs w:val="14"/>
                <w:shd w:val="clear" w:color="auto" w:fill="FFFFFF" w:themeFill="background1"/>
              </w:rPr>
              <w:t>MJ/kg</w:t>
            </w:r>
          </w:p>
        </w:tc>
        <w:tc>
          <w:tcPr>
            <w:tcW w:w="1281" w:type="dxa"/>
          </w:tcPr>
          <w:p w14:paraId="27A624F7"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11</w:t>
            </w:r>
            <w:r w:rsidRPr="00C5073B">
              <w:rPr>
                <w:rFonts w:ascii="Arial" w:hAnsi="Arial" w:cs="Arial"/>
                <w:sz w:val="14"/>
                <w:szCs w:val="14"/>
                <w:shd w:val="clear" w:color="auto" w:fill="FFFFFF" w:themeFill="background1"/>
              </w:rPr>
              <w:t xml:space="preserve">  t/ha</w:t>
            </w:r>
          </w:p>
        </w:tc>
        <w:tc>
          <w:tcPr>
            <w:tcW w:w="2229" w:type="dxa"/>
          </w:tcPr>
          <w:p w14:paraId="2BE4CD02" w14:textId="77777777" w:rsidR="00CA4EC6" w:rsidRPr="00C5073B" w:rsidRDefault="00CA4EC6" w:rsidP="00CA4EC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shd w:val="clear" w:color="auto" w:fill="FFFFFF" w:themeFill="background1"/>
                <w:lang w:val="hy-AM"/>
              </w:rPr>
            </w:pPr>
            <w:r w:rsidRPr="00C5073B">
              <w:rPr>
                <w:rFonts w:ascii="Arial" w:hAnsi="Arial" w:cs="Arial"/>
                <w:sz w:val="14"/>
                <w:szCs w:val="14"/>
                <w:shd w:val="clear" w:color="auto" w:fill="FFFFFF" w:themeFill="background1"/>
                <w:lang w:val="de-DE"/>
              </w:rPr>
              <w:t xml:space="preserve">1260000 </w:t>
            </w:r>
            <w:r w:rsidRPr="00C5073B">
              <w:rPr>
                <w:rFonts w:ascii="Arial" w:hAnsi="Arial" w:cs="Arial"/>
                <w:sz w:val="14"/>
                <w:szCs w:val="14"/>
                <w:shd w:val="clear" w:color="auto" w:fill="FFFFFF" w:themeFill="background1"/>
              </w:rPr>
              <w:t>AMD</w:t>
            </w:r>
          </w:p>
        </w:tc>
      </w:tr>
      <w:tr w:rsidR="00CA4EC6" w:rsidRPr="00C5073B" w14:paraId="6D85D3E7" w14:textId="77777777" w:rsidTr="00C5073B">
        <w:trPr>
          <w:trHeight w:val="46"/>
        </w:trPr>
        <w:tc>
          <w:tcPr>
            <w:cnfStyle w:val="001000000000" w:firstRow="0" w:lastRow="0" w:firstColumn="1" w:lastColumn="0" w:oddVBand="0" w:evenVBand="0" w:oddHBand="0" w:evenHBand="0" w:firstRowFirstColumn="0" w:firstRowLastColumn="0" w:lastRowFirstColumn="0" w:lastRowLastColumn="0"/>
            <w:tcW w:w="1165" w:type="dxa"/>
          </w:tcPr>
          <w:p w14:paraId="32A327DD" w14:textId="77777777" w:rsidR="00CA4EC6" w:rsidRPr="00C5073B" w:rsidRDefault="00CA4EC6" w:rsidP="00CA4EC6">
            <w:pPr>
              <w:autoSpaceDE w:val="0"/>
              <w:autoSpaceDN w:val="0"/>
              <w:adjustRightInd w:val="0"/>
              <w:spacing w:line="360" w:lineRule="auto"/>
              <w:jc w:val="both"/>
              <w:rPr>
                <w:rFonts w:ascii="Arial" w:hAnsi="Arial" w:cs="Arial"/>
                <w:iCs/>
                <w:sz w:val="14"/>
                <w:szCs w:val="14"/>
                <w:shd w:val="clear" w:color="auto" w:fill="FFFFFF" w:themeFill="background1"/>
                <w:lang w:val="hy-AM"/>
              </w:rPr>
            </w:pPr>
            <w:r w:rsidRPr="00C5073B">
              <w:rPr>
                <w:rFonts w:ascii="Arial" w:hAnsi="Arial" w:cs="Arial"/>
                <w:sz w:val="14"/>
                <w:szCs w:val="14"/>
              </w:rPr>
              <w:t>Jerusalem artichoke</w:t>
            </w:r>
          </w:p>
        </w:tc>
        <w:tc>
          <w:tcPr>
            <w:tcW w:w="1521" w:type="dxa"/>
          </w:tcPr>
          <w:p w14:paraId="383D2081" w14:textId="77777777" w:rsidR="00CA4EC6" w:rsidRPr="00C5073B" w:rsidRDefault="00CA4EC6" w:rsidP="00CA4EC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10000</w:t>
            </w:r>
            <w:r w:rsidRPr="00C5073B">
              <w:rPr>
                <w:rFonts w:ascii="Arial" w:hAnsi="Arial" w:cs="Arial"/>
                <w:sz w:val="14"/>
                <w:szCs w:val="14"/>
                <w:shd w:val="clear" w:color="auto" w:fill="FFFFFF" w:themeFill="background1"/>
              </w:rPr>
              <w:t>kg/ha</w:t>
            </w:r>
          </w:p>
        </w:tc>
        <w:tc>
          <w:tcPr>
            <w:tcW w:w="2079" w:type="dxa"/>
          </w:tcPr>
          <w:p w14:paraId="1C14B8D3" w14:textId="6D2CF0C5" w:rsidR="00CA4EC6" w:rsidRPr="00C5073B" w:rsidRDefault="00CA4EC6" w:rsidP="00CA4EC6">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FFFFFF" w:themeFill="background1"/>
              </w:rPr>
            </w:pPr>
            <w:r w:rsidRPr="00C5073B">
              <w:rPr>
                <w:rFonts w:ascii="Arial" w:hAnsi="Arial" w:cs="Arial"/>
                <w:sz w:val="14"/>
                <w:szCs w:val="14"/>
                <w:shd w:val="clear" w:color="auto" w:fill="FFFFFF" w:themeFill="background1"/>
              </w:rPr>
              <w:t>Moisture-loving</w:t>
            </w:r>
            <w:r w:rsidRPr="00C5073B">
              <w:rPr>
                <w:rFonts w:ascii="Arial" w:hAnsi="Arial" w:cs="Arial"/>
                <w:sz w:val="14"/>
                <w:szCs w:val="14"/>
                <w:shd w:val="clear" w:color="auto" w:fill="FFFFFF" w:themeFill="background1"/>
                <w:lang w:val="hy-AM"/>
              </w:rPr>
              <w:t xml:space="preserve">, </w:t>
            </w:r>
            <w:proofErr w:type="spellStart"/>
            <w:r w:rsidRPr="00C5073B">
              <w:rPr>
                <w:rFonts w:ascii="Arial" w:hAnsi="Arial" w:cs="Arial"/>
                <w:sz w:val="14"/>
                <w:szCs w:val="14"/>
                <w:shd w:val="clear" w:color="auto" w:fill="FFFFFF" w:themeFill="background1"/>
                <w:lang w:val="hy-AM"/>
              </w:rPr>
              <w:t>salt</w:t>
            </w:r>
            <w:proofErr w:type="spellEnd"/>
            <w:r w:rsidRPr="00C5073B">
              <w:rPr>
                <w:rFonts w:ascii="Arial" w:hAnsi="Arial" w:cs="Arial"/>
                <w:sz w:val="14"/>
                <w:szCs w:val="14"/>
                <w:shd w:val="clear" w:color="auto" w:fill="FFFFFF" w:themeFill="background1"/>
                <w:lang w:val="hy-AM"/>
              </w:rPr>
              <w:t xml:space="preserve"> </w:t>
            </w:r>
            <w:r w:rsidRPr="00C5073B">
              <w:rPr>
                <w:rFonts w:ascii="Arial" w:hAnsi="Arial" w:cs="Arial"/>
                <w:sz w:val="14"/>
                <w:szCs w:val="14"/>
                <w:shd w:val="clear" w:color="auto" w:fill="FFFFFF" w:themeFill="background1"/>
              </w:rPr>
              <w:t>tolerant</w:t>
            </w:r>
            <w:r w:rsidRPr="00C5073B">
              <w:rPr>
                <w:rFonts w:ascii="Arial" w:hAnsi="Arial" w:cs="Arial"/>
                <w:sz w:val="14"/>
                <w:szCs w:val="14"/>
                <w:shd w:val="clear" w:color="auto" w:fill="FFFFFF" w:themeFill="background1"/>
                <w:lang w:val="hy-AM"/>
              </w:rPr>
              <w:t xml:space="preserve">, </w:t>
            </w:r>
            <w:r w:rsidRPr="00C5073B">
              <w:rPr>
                <w:rFonts w:ascii="Arial" w:hAnsi="Arial" w:cs="Arial"/>
                <w:sz w:val="14"/>
                <w:szCs w:val="14"/>
                <w:shd w:val="clear" w:color="auto" w:fill="FFFFFF" w:themeFill="background1"/>
              </w:rPr>
              <w:t xml:space="preserve">does not grow well </w:t>
            </w:r>
            <w:r w:rsidRPr="00C5073B">
              <w:rPr>
                <w:rFonts w:ascii="Arial" w:hAnsi="Arial" w:cs="Arial"/>
                <w:sz w:val="14"/>
                <w:szCs w:val="14"/>
                <w:shd w:val="clear" w:color="auto" w:fill="FFFFFF" w:themeFill="background1"/>
                <w:lang w:val="hy-AM"/>
              </w:rPr>
              <w:t xml:space="preserve">in </w:t>
            </w:r>
            <w:proofErr w:type="spellStart"/>
            <w:r w:rsidRPr="00C5073B">
              <w:rPr>
                <w:rFonts w:ascii="Arial" w:hAnsi="Arial" w:cs="Arial"/>
                <w:sz w:val="14"/>
                <w:szCs w:val="14"/>
                <w:shd w:val="clear" w:color="auto" w:fill="FFFFFF" w:themeFill="background1"/>
                <w:lang w:val="hy-AM"/>
              </w:rPr>
              <w:t>swampy</w:t>
            </w:r>
            <w:proofErr w:type="spellEnd"/>
            <w:r w:rsidRPr="00C5073B">
              <w:rPr>
                <w:rFonts w:ascii="Arial" w:hAnsi="Arial" w:cs="Arial"/>
                <w:sz w:val="14"/>
                <w:szCs w:val="14"/>
                <w:shd w:val="clear" w:color="auto" w:fill="FFFFFF" w:themeFill="background1"/>
                <w:lang w:val="hy-AM"/>
              </w:rPr>
              <w:t xml:space="preserve"> and </w:t>
            </w:r>
            <w:proofErr w:type="spellStart"/>
            <w:r w:rsidRPr="00C5073B">
              <w:rPr>
                <w:rFonts w:ascii="Arial" w:hAnsi="Arial" w:cs="Arial"/>
                <w:sz w:val="14"/>
                <w:szCs w:val="14"/>
                <w:shd w:val="clear" w:color="auto" w:fill="FFFFFF" w:themeFill="background1"/>
                <w:lang w:val="hy-AM"/>
              </w:rPr>
              <w:t>acidic</w:t>
            </w:r>
            <w:proofErr w:type="spellEnd"/>
            <w:r w:rsidRPr="00C5073B">
              <w:rPr>
                <w:rFonts w:ascii="Arial" w:hAnsi="Arial" w:cs="Arial"/>
                <w:sz w:val="14"/>
                <w:szCs w:val="14"/>
                <w:shd w:val="clear" w:color="auto" w:fill="FFFFFF" w:themeFill="background1"/>
                <w:lang w:val="hy-AM"/>
              </w:rPr>
              <w:t xml:space="preserve"> </w:t>
            </w:r>
            <w:proofErr w:type="spellStart"/>
            <w:r w:rsidRPr="00C5073B">
              <w:rPr>
                <w:rFonts w:ascii="Arial" w:hAnsi="Arial" w:cs="Arial"/>
                <w:sz w:val="14"/>
                <w:szCs w:val="14"/>
                <w:shd w:val="clear" w:color="auto" w:fill="FFFFFF" w:themeFill="background1"/>
                <w:lang w:val="hy-AM"/>
              </w:rPr>
              <w:t>so</w:t>
            </w:r>
            <w:r w:rsidRPr="00C5073B">
              <w:rPr>
                <w:rFonts w:ascii="Arial" w:hAnsi="Arial" w:cs="Arial"/>
                <w:sz w:val="14"/>
                <w:szCs w:val="14"/>
                <w:shd w:val="clear" w:color="auto" w:fill="FFFFFF" w:themeFill="background1"/>
              </w:rPr>
              <w:t>ils</w:t>
            </w:r>
            <w:proofErr w:type="spellEnd"/>
          </w:p>
        </w:tc>
        <w:tc>
          <w:tcPr>
            <w:tcW w:w="1080" w:type="dxa"/>
          </w:tcPr>
          <w:p w14:paraId="620346D3" w14:textId="77777777" w:rsidR="00CA4EC6" w:rsidRPr="00C5073B" w:rsidRDefault="00CA4EC6" w:rsidP="00CA4EC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xml:space="preserve">17.03 </w:t>
            </w:r>
            <w:r w:rsidRPr="00C5073B">
              <w:rPr>
                <w:rFonts w:ascii="Arial" w:hAnsi="Arial" w:cs="Arial"/>
                <w:sz w:val="14"/>
                <w:szCs w:val="14"/>
                <w:shd w:val="clear" w:color="auto" w:fill="FFFFFF" w:themeFill="background1"/>
              </w:rPr>
              <w:t>MJ/kg</w:t>
            </w:r>
          </w:p>
        </w:tc>
        <w:tc>
          <w:tcPr>
            <w:tcW w:w="1281" w:type="dxa"/>
          </w:tcPr>
          <w:p w14:paraId="32C0F421" w14:textId="77777777" w:rsidR="00CA4EC6" w:rsidRPr="00C5073B" w:rsidRDefault="00CA4EC6" w:rsidP="00CA4EC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14"/>
                <w:szCs w:val="14"/>
                <w:shd w:val="clear" w:color="auto" w:fill="FFFFFF" w:themeFill="background1"/>
                <w:lang w:val="hy-AM"/>
              </w:rPr>
            </w:pPr>
            <w:r w:rsidRPr="00C5073B">
              <w:rPr>
                <w:rFonts w:ascii="Arial" w:hAnsi="Arial" w:cs="Arial"/>
                <w:sz w:val="14"/>
                <w:szCs w:val="14"/>
                <w:shd w:val="clear" w:color="auto" w:fill="FFFFFF" w:themeFill="background1"/>
                <w:lang w:val="hy-AM"/>
              </w:rPr>
              <w:t>~ 8.3</w:t>
            </w:r>
            <w:r w:rsidRPr="00C5073B">
              <w:rPr>
                <w:rFonts w:ascii="Arial" w:hAnsi="Arial" w:cs="Arial"/>
                <w:sz w:val="14"/>
                <w:szCs w:val="14"/>
                <w:shd w:val="clear" w:color="auto" w:fill="FFFFFF" w:themeFill="background1"/>
              </w:rPr>
              <w:t xml:space="preserve">  t/ha </w:t>
            </w:r>
          </w:p>
        </w:tc>
        <w:tc>
          <w:tcPr>
            <w:tcW w:w="2229" w:type="dxa"/>
          </w:tcPr>
          <w:p w14:paraId="2F6269E9" w14:textId="77777777" w:rsidR="00CA4EC6" w:rsidRPr="00C5073B" w:rsidRDefault="00CA4EC6" w:rsidP="00CA4EC6">
            <w:pPr>
              <w:keepNext/>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FFFFFF" w:themeFill="background1"/>
                <w:lang w:val="hy-AM"/>
              </w:rPr>
            </w:pPr>
            <w:r w:rsidRPr="00C5073B">
              <w:rPr>
                <w:rFonts w:ascii="Arial" w:hAnsi="Arial" w:cs="Arial"/>
                <w:sz w:val="14"/>
                <w:szCs w:val="14"/>
                <w:shd w:val="clear" w:color="auto" w:fill="FFFFFF" w:themeFill="background1"/>
                <w:lang w:val="de-DE"/>
              </w:rPr>
              <w:t>1850000</w:t>
            </w:r>
            <w:r w:rsidRPr="00C5073B">
              <w:rPr>
                <w:rFonts w:ascii="Arial" w:hAnsi="Arial" w:cs="Arial"/>
                <w:sz w:val="14"/>
                <w:szCs w:val="14"/>
                <w:shd w:val="clear" w:color="auto" w:fill="FFFFFF" w:themeFill="background1"/>
                <w:lang w:val="hy-AM"/>
              </w:rPr>
              <w:t xml:space="preserve"> </w:t>
            </w:r>
            <w:r w:rsidRPr="00C5073B">
              <w:rPr>
                <w:rFonts w:ascii="Arial" w:hAnsi="Arial" w:cs="Arial"/>
                <w:sz w:val="14"/>
                <w:szCs w:val="14"/>
                <w:shd w:val="clear" w:color="auto" w:fill="FFFFFF" w:themeFill="background1"/>
              </w:rPr>
              <w:t>AMD</w:t>
            </w:r>
          </w:p>
        </w:tc>
      </w:tr>
    </w:tbl>
    <w:p w14:paraId="6DBEF6FE" w14:textId="2B5A8B61" w:rsidR="00AD55B7" w:rsidRPr="003C6886" w:rsidRDefault="007E6B7C" w:rsidP="003C6886">
      <w:pPr>
        <w:pStyle w:val="Heading1"/>
        <w:spacing w:before="0" w:line="276" w:lineRule="auto"/>
        <w:rPr>
          <w:rFonts w:ascii="Arial" w:hAnsi="Arial" w:cs="Arial"/>
          <w:b/>
          <w:bCs/>
          <w:sz w:val="20"/>
          <w:szCs w:val="20"/>
          <w:lang w:val="hy-AM"/>
        </w:rPr>
      </w:pPr>
      <w:r w:rsidRPr="00CA4EC6">
        <w:rPr>
          <w:rFonts w:ascii="Arial" w:hAnsi="Arial" w:cs="Arial"/>
          <w:b/>
          <w:bCs/>
          <w:sz w:val="21"/>
          <w:szCs w:val="21"/>
          <w:lang w:val="hy-AM"/>
        </w:rPr>
        <w:br w:type="page"/>
      </w:r>
      <w:bookmarkStart w:id="40" w:name="_Toc149897285"/>
      <w:r w:rsidR="00A86CBF">
        <w:rPr>
          <w:rFonts w:ascii="Arial" w:hAnsi="Arial" w:cs="Arial"/>
          <w:b/>
          <w:bCs/>
          <w:caps w:val="0"/>
          <w:color w:val="2E645A"/>
          <w:sz w:val="22"/>
          <w:szCs w:val="22"/>
        </w:rPr>
        <w:lastRenderedPageBreak/>
        <w:t>4</w:t>
      </w:r>
      <w:r w:rsidR="003003DC" w:rsidRPr="003C6886">
        <w:rPr>
          <w:rFonts w:ascii="Arial" w:hAnsi="Arial" w:cs="Arial"/>
          <w:b/>
          <w:bCs/>
          <w:caps w:val="0"/>
          <w:color w:val="2E645A"/>
          <w:sz w:val="22"/>
          <w:szCs w:val="22"/>
        </w:rPr>
        <w:t>.</w:t>
      </w:r>
      <w:r w:rsidR="003003DC">
        <w:rPr>
          <w:rFonts w:ascii="Arial" w:hAnsi="Arial" w:cs="Arial"/>
          <w:b/>
          <w:bCs/>
          <w:caps w:val="0"/>
          <w:color w:val="2E645A"/>
          <w:sz w:val="22"/>
          <w:szCs w:val="22"/>
        </w:rPr>
        <w:t>THE</w:t>
      </w:r>
      <w:r w:rsidR="003003DC" w:rsidRPr="003C6886">
        <w:rPr>
          <w:rFonts w:ascii="Arial" w:hAnsi="Arial" w:cs="Arial"/>
          <w:b/>
          <w:bCs/>
          <w:caps w:val="0"/>
          <w:color w:val="2E645A"/>
          <w:sz w:val="22"/>
          <w:szCs w:val="22"/>
        </w:rPr>
        <w:t xml:space="preserve"> CONCEPT</w:t>
      </w:r>
      <w:r w:rsidR="003003DC">
        <w:rPr>
          <w:rFonts w:ascii="Arial" w:hAnsi="Arial" w:cs="Arial"/>
          <w:b/>
          <w:bCs/>
          <w:caps w:val="0"/>
          <w:color w:val="2E645A"/>
          <w:sz w:val="22"/>
          <w:szCs w:val="22"/>
        </w:rPr>
        <w:t xml:space="preserve"> OF THE PILOT PROJECT</w:t>
      </w:r>
      <w:bookmarkEnd w:id="40"/>
      <w:r w:rsidR="003003DC" w:rsidRPr="008759E1">
        <w:rPr>
          <w:rFonts w:ascii="Arial" w:hAnsi="Arial" w:cs="Arial"/>
          <w:b/>
          <w:bCs/>
          <w:caps w:val="0"/>
          <w:sz w:val="22"/>
          <w:szCs w:val="22"/>
        </w:rPr>
        <w:t xml:space="preserve"> </w:t>
      </w:r>
    </w:p>
    <w:p w14:paraId="3F266C43" w14:textId="5A7ABCF8" w:rsidR="00AD55B7" w:rsidRDefault="00AD55B7" w:rsidP="00AD55B7">
      <w:pPr>
        <w:rPr>
          <w:rFonts w:ascii="Arial" w:hAnsi="Arial" w:cs="Arial"/>
        </w:rPr>
      </w:pPr>
      <w:r w:rsidRPr="00AD55B7">
        <w:rPr>
          <w:rFonts w:ascii="Arial" w:hAnsi="Arial" w:cs="Arial"/>
        </w:rPr>
        <w:t>According to the characteristics of the selected crops and technology cards,</w:t>
      </w:r>
      <w:r>
        <w:rPr>
          <w:rFonts w:ascii="Arial" w:hAnsi="Arial" w:cs="Arial"/>
        </w:rPr>
        <w:t xml:space="preserve"> a </w:t>
      </w:r>
      <w:r w:rsidRPr="00AD55B7">
        <w:rPr>
          <w:rFonts w:ascii="Arial" w:hAnsi="Arial" w:cs="Arial"/>
        </w:rPr>
        <w:t>pilot concept</w:t>
      </w:r>
      <w:r>
        <w:rPr>
          <w:rFonts w:ascii="Arial" w:hAnsi="Arial" w:cs="Arial"/>
        </w:rPr>
        <w:t xml:space="preserve"> note has been developed,</w:t>
      </w:r>
      <w:r w:rsidRPr="00AD55B7">
        <w:rPr>
          <w:rFonts w:ascii="Arial" w:hAnsi="Arial" w:cs="Arial"/>
        </w:rPr>
        <w:t xml:space="preserve"> the details of which are given below.</w:t>
      </w:r>
    </w:p>
    <w:p w14:paraId="184FE12C" w14:textId="77777777" w:rsidR="00C5073B" w:rsidRPr="00AD55B7" w:rsidRDefault="00C5073B" w:rsidP="00AD55B7">
      <w:pPr>
        <w:rPr>
          <w:rFonts w:ascii="Arial" w:hAnsi="Arial" w:cs="Arial"/>
        </w:rPr>
      </w:pPr>
    </w:p>
    <w:p w14:paraId="2354B026" w14:textId="2354C773" w:rsidR="00C65898" w:rsidRDefault="00C5073B" w:rsidP="00AD55B7">
      <w:pPr>
        <w:pStyle w:val="Heading2"/>
        <w:rPr>
          <w:rFonts w:ascii="Arial" w:hAnsi="Arial" w:cs="Arial"/>
          <w:b/>
          <w:bCs/>
          <w:sz w:val="20"/>
          <w:szCs w:val="20"/>
        </w:rPr>
      </w:pPr>
      <w:bookmarkStart w:id="41" w:name="_Toc149897286"/>
      <w:r>
        <w:rPr>
          <w:rFonts w:ascii="Arial" w:hAnsi="Arial" w:cs="Arial"/>
          <w:b/>
          <w:bCs/>
          <w:sz w:val="20"/>
          <w:szCs w:val="20"/>
        </w:rPr>
        <w:t>4</w:t>
      </w:r>
      <w:r w:rsidR="00C65898" w:rsidRPr="008759E1">
        <w:rPr>
          <w:rFonts w:ascii="Arial" w:hAnsi="Arial" w:cs="Arial"/>
          <w:b/>
          <w:bCs/>
          <w:sz w:val="20"/>
          <w:szCs w:val="20"/>
        </w:rPr>
        <w:t>.1 Selected Regions</w:t>
      </w:r>
      <w:bookmarkEnd w:id="41"/>
    </w:p>
    <w:p w14:paraId="5715FC1A" w14:textId="68483782" w:rsidR="007E6B7C" w:rsidRPr="008759E1" w:rsidRDefault="007E6B7C" w:rsidP="007E6B7C">
      <w:pPr>
        <w:spacing w:after="0" w:line="276" w:lineRule="auto"/>
        <w:jc w:val="both"/>
        <w:rPr>
          <w:rFonts w:ascii="Arial" w:hAnsi="Arial" w:cs="Arial"/>
          <w:sz w:val="20"/>
          <w:szCs w:val="20"/>
        </w:rPr>
      </w:pPr>
      <w:r w:rsidRPr="008759E1">
        <w:rPr>
          <w:rFonts w:ascii="Arial" w:hAnsi="Arial" w:cs="Arial"/>
          <w:sz w:val="20"/>
          <w:szCs w:val="20"/>
        </w:rPr>
        <w:t xml:space="preserve">The implementation of pilot operations is suggested in five different regions of the Republic of Armenia, namely Aragatsotn, Kotayk, Shirak, Lori, and Tavush (refer to Table </w:t>
      </w:r>
      <w:r w:rsidR="00F55D34">
        <w:rPr>
          <w:rFonts w:ascii="Arial" w:hAnsi="Arial" w:cs="Arial"/>
          <w:sz w:val="20"/>
          <w:szCs w:val="20"/>
        </w:rPr>
        <w:t>8</w:t>
      </w:r>
      <w:r w:rsidRPr="008759E1">
        <w:rPr>
          <w:rFonts w:ascii="Arial" w:hAnsi="Arial" w:cs="Arial"/>
          <w:sz w:val="20"/>
          <w:szCs w:val="20"/>
        </w:rPr>
        <w:t xml:space="preserve"> for details).</w:t>
      </w:r>
    </w:p>
    <w:p w14:paraId="52DC2B37" w14:textId="77777777" w:rsidR="007E6B7C" w:rsidRPr="008759E1" w:rsidRDefault="007E6B7C" w:rsidP="007E6B7C">
      <w:pPr>
        <w:spacing w:after="0" w:line="276" w:lineRule="auto"/>
        <w:jc w:val="both"/>
        <w:rPr>
          <w:rFonts w:ascii="Arial" w:hAnsi="Arial" w:cs="Arial"/>
          <w:sz w:val="20"/>
          <w:szCs w:val="20"/>
        </w:rPr>
      </w:pPr>
    </w:p>
    <w:p w14:paraId="14A1FFA3" w14:textId="6909585A" w:rsidR="00AD4D85" w:rsidRDefault="00AD4D85" w:rsidP="00AD4D85">
      <w:pPr>
        <w:pStyle w:val="Caption"/>
        <w:keepNext/>
      </w:pPr>
      <w:bookmarkStart w:id="42" w:name="_Toc149874360"/>
      <w:r>
        <w:t xml:space="preserve">Table </w:t>
      </w:r>
      <w:r>
        <w:fldChar w:fldCharType="begin"/>
      </w:r>
      <w:r>
        <w:instrText>SEQ Table \* ARABIC</w:instrText>
      </w:r>
      <w:r>
        <w:fldChar w:fldCharType="separate"/>
      </w:r>
      <w:r w:rsidR="00FD11E8">
        <w:rPr>
          <w:noProof/>
        </w:rPr>
        <w:t>8</w:t>
      </w:r>
      <w:r>
        <w:fldChar w:fldCharType="end"/>
      </w:r>
      <w:r>
        <w:t xml:space="preserve">: </w:t>
      </w:r>
      <w:r w:rsidRPr="000C6E5D">
        <w:t xml:space="preserve">Regions, Localities, and Implementation Conditions of Pilot </w:t>
      </w:r>
      <w:r w:rsidR="00F55D34">
        <w:t>Operations</w:t>
      </w:r>
      <w:bookmarkEnd w:id="42"/>
    </w:p>
    <w:tbl>
      <w:tblPr>
        <w:tblStyle w:val="GridTable5Dark-Accent6"/>
        <w:tblW w:w="9439" w:type="dxa"/>
        <w:tblInd w:w="-45" w:type="dxa"/>
        <w:tblLayout w:type="fixed"/>
        <w:tblLook w:val="04A0" w:firstRow="1" w:lastRow="0" w:firstColumn="1" w:lastColumn="0" w:noHBand="0" w:noVBand="1"/>
      </w:tblPr>
      <w:tblGrid>
        <w:gridCol w:w="544"/>
        <w:gridCol w:w="1630"/>
        <w:gridCol w:w="1902"/>
        <w:gridCol w:w="1901"/>
        <w:gridCol w:w="1902"/>
        <w:gridCol w:w="1560"/>
      </w:tblGrid>
      <w:tr w:rsidR="007E6B7C" w:rsidRPr="008759E1" w14:paraId="0CA57278" w14:textId="77777777" w:rsidTr="00B157D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44" w:type="dxa"/>
          </w:tcPr>
          <w:p w14:paraId="6372CD42" w14:textId="77777777" w:rsidR="007E6B7C" w:rsidRPr="008759E1" w:rsidRDefault="007E6B7C" w:rsidP="007E6B7C">
            <w:pPr>
              <w:spacing w:line="276" w:lineRule="auto"/>
              <w:rPr>
                <w:rFonts w:ascii="Arial" w:hAnsi="Arial" w:cs="Arial"/>
                <w:sz w:val="20"/>
                <w:szCs w:val="20"/>
              </w:rPr>
            </w:pPr>
            <w:proofErr w:type="spellStart"/>
            <w:r w:rsidRPr="008759E1">
              <w:rPr>
                <w:rFonts w:ascii="Arial" w:hAnsi="Arial" w:cs="Arial"/>
                <w:sz w:val="20"/>
                <w:szCs w:val="20"/>
              </w:rPr>
              <w:t>No</w:t>
            </w:r>
            <w:proofErr w:type="spellEnd"/>
          </w:p>
        </w:tc>
        <w:tc>
          <w:tcPr>
            <w:tcW w:w="1630" w:type="dxa"/>
          </w:tcPr>
          <w:p w14:paraId="46395144" w14:textId="7FB6DAE2"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Region</w:t>
            </w:r>
            <w:r w:rsidR="00F55D34">
              <w:rPr>
                <w:rFonts w:ascii="Arial" w:hAnsi="Arial" w:cs="Arial"/>
                <w:sz w:val="20"/>
                <w:szCs w:val="20"/>
              </w:rPr>
              <w:t xml:space="preserve"> </w:t>
            </w:r>
            <w:r w:rsidRPr="008759E1">
              <w:rPr>
                <w:rFonts w:ascii="Arial" w:hAnsi="Arial" w:cs="Arial"/>
                <w:sz w:val="20"/>
                <w:szCs w:val="20"/>
              </w:rPr>
              <w:t>(Marz)</w:t>
            </w:r>
          </w:p>
        </w:tc>
        <w:tc>
          <w:tcPr>
            <w:tcW w:w="1902" w:type="dxa"/>
          </w:tcPr>
          <w:p w14:paraId="1FEF73F3"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Area</w:t>
            </w:r>
          </w:p>
        </w:tc>
        <w:tc>
          <w:tcPr>
            <w:tcW w:w="1901" w:type="dxa"/>
          </w:tcPr>
          <w:p w14:paraId="403FE760"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Settlements</w:t>
            </w:r>
          </w:p>
        </w:tc>
        <w:tc>
          <w:tcPr>
            <w:tcW w:w="1902" w:type="dxa"/>
          </w:tcPr>
          <w:p w14:paraId="6E9C2D42"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Conditions</w:t>
            </w:r>
            <w:proofErr w:type="spellEnd"/>
            <w:r w:rsidRPr="008759E1">
              <w:rPr>
                <w:rFonts w:ascii="Arial" w:hAnsi="Arial" w:cs="Arial"/>
                <w:sz w:val="20"/>
                <w:szCs w:val="20"/>
              </w:rPr>
              <w:t xml:space="preserve"> of </w:t>
            </w:r>
            <w:proofErr w:type="spellStart"/>
            <w:r w:rsidRPr="008759E1">
              <w:rPr>
                <w:rFonts w:ascii="Arial" w:hAnsi="Arial" w:cs="Arial"/>
                <w:sz w:val="20"/>
                <w:szCs w:val="20"/>
              </w:rPr>
              <w:t>cultivation</w:t>
            </w:r>
            <w:proofErr w:type="spellEnd"/>
          </w:p>
        </w:tc>
        <w:tc>
          <w:tcPr>
            <w:tcW w:w="1560" w:type="dxa"/>
          </w:tcPr>
          <w:p w14:paraId="78811F94" w14:textId="77777777" w:rsidR="007E6B7C" w:rsidRPr="008759E1" w:rsidRDefault="007E6B7C" w:rsidP="007E6B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 xml:space="preserve">Area of </w:t>
            </w:r>
            <w:proofErr w:type="spellStart"/>
            <w:r w:rsidRPr="008759E1">
              <w:rPr>
                <w:rFonts w:ascii="Arial" w:hAnsi="Arial" w:cs="Arial"/>
                <w:sz w:val="20"/>
                <w:szCs w:val="20"/>
              </w:rPr>
              <w:t>Cultivation</w:t>
            </w:r>
            <w:proofErr w:type="spellEnd"/>
            <w:r w:rsidRPr="008759E1">
              <w:rPr>
                <w:rFonts w:ascii="Arial" w:hAnsi="Arial" w:cs="Arial"/>
                <w:sz w:val="20"/>
                <w:szCs w:val="20"/>
              </w:rPr>
              <w:t xml:space="preserve"> (ha)</w:t>
            </w:r>
          </w:p>
        </w:tc>
      </w:tr>
      <w:tr w:rsidR="007E6B7C" w:rsidRPr="008759E1" w14:paraId="7DAD3C5D" w14:textId="77777777" w:rsidTr="00B157D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44" w:type="dxa"/>
          </w:tcPr>
          <w:p w14:paraId="42252941"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1</w:t>
            </w:r>
          </w:p>
        </w:tc>
        <w:tc>
          <w:tcPr>
            <w:tcW w:w="1630" w:type="dxa"/>
          </w:tcPr>
          <w:p w14:paraId="26AC7D47"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Aragatsotn</w:t>
            </w:r>
            <w:proofErr w:type="spellEnd"/>
          </w:p>
        </w:tc>
        <w:tc>
          <w:tcPr>
            <w:tcW w:w="1902" w:type="dxa"/>
          </w:tcPr>
          <w:p w14:paraId="424EDE64"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Ashtarak</w:t>
            </w:r>
            <w:proofErr w:type="spellEnd"/>
          </w:p>
        </w:tc>
        <w:tc>
          <w:tcPr>
            <w:tcW w:w="1901" w:type="dxa"/>
          </w:tcPr>
          <w:p w14:paraId="66B674BF"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Agarak</w:t>
            </w:r>
            <w:proofErr w:type="spellEnd"/>
            <w:r w:rsidRPr="008759E1">
              <w:rPr>
                <w:rFonts w:ascii="Arial" w:hAnsi="Arial" w:cs="Arial"/>
                <w:sz w:val="20"/>
                <w:szCs w:val="20"/>
              </w:rPr>
              <w:t xml:space="preserve">, </w:t>
            </w:r>
            <w:proofErr w:type="spellStart"/>
            <w:r w:rsidRPr="008759E1">
              <w:rPr>
                <w:rFonts w:ascii="Arial" w:hAnsi="Arial" w:cs="Arial"/>
                <w:sz w:val="20"/>
                <w:szCs w:val="20"/>
              </w:rPr>
              <w:t>Sasunik</w:t>
            </w:r>
            <w:proofErr w:type="spellEnd"/>
          </w:p>
        </w:tc>
        <w:tc>
          <w:tcPr>
            <w:tcW w:w="1902" w:type="dxa"/>
          </w:tcPr>
          <w:p w14:paraId="00A9BC1A"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Irrigating</w:t>
            </w:r>
            <w:proofErr w:type="spellEnd"/>
          </w:p>
        </w:tc>
        <w:tc>
          <w:tcPr>
            <w:tcW w:w="1560" w:type="dxa"/>
          </w:tcPr>
          <w:p w14:paraId="0AA1D677"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4</w:t>
            </w:r>
          </w:p>
        </w:tc>
      </w:tr>
      <w:tr w:rsidR="007E6B7C" w:rsidRPr="008759E1" w14:paraId="7ACDAE44" w14:textId="77777777" w:rsidTr="00B157DD">
        <w:trPr>
          <w:trHeight w:val="260"/>
        </w:trPr>
        <w:tc>
          <w:tcPr>
            <w:cnfStyle w:val="001000000000" w:firstRow="0" w:lastRow="0" w:firstColumn="1" w:lastColumn="0" w:oddVBand="0" w:evenVBand="0" w:oddHBand="0" w:evenHBand="0" w:firstRowFirstColumn="0" w:firstRowLastColumn="0" w:lastRowFirstColumn="0" w:lastRowLastColumn="0"/>
            <w:tcW w:w="544" w:type="dxa"/>
          </w:tcPr>
          <w:p w14:paraId="79F1BCC5"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2</w:t>
            </w:r>
          </w:p>
        </w:tc>
        <w:tc>
          <w:tcPr>
            <w:tcW w:w="1630" w:type="dxa"/>
          </w:tcPr>
          <w:p w14:paraId="49E3D943"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Kotayk</w:t>
            </w:r>
            <w:proofErr w:type="spellEnd"/>
          </w:p>
        </w:tc>
        <w:tc>
          <w:tcPr>
            <w:tcW w:w="1902" w:type="dxa"/>
          </w:tcPr>
          <w:p w14:paraId="4512B761"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Eghvard</w:t>
            </w:r>
            <w:proofErr w:type="spellEnd"/>
          </w:p>
        </w:tc>
        <w:tc>
          <w:tcPr>
            <w:tcW w:w="1901" w:type="dxa"/>
          </w:tcPr>
          <w:p w14:paraId="7A11EE7C"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Zoravan</w:t>
            </w:r>
            <w:proofErr w:type="spellEnd"/>
            <w:r w:rsidRPr="008759E1">
              <w:rPr>
                <w:rFonts w:ascii="Arial" w:hAnsi="Arial" w:cs="Arial"/>
                <w:sz w:val="20"/>
                <w:szCs w:val="20"/>
              </w:rPr>
              <w:t xml:space="preserve">, </w:t>
            </w:r>
            <w:proofErr w:type="spellStart"/>
            <w:r w:rsidRPr="008759E1">
              <w:rPr>
                <w:rFonts w:ascii="Arial" w:hAnsi="Arial" w:cs="Arial"/>
                <w:sz w:val="20"/>
                <w:szCs w:val="20"/>
              </w:rPr>
              <w:t>Aragyugh</w:t>
            </w:r>
            <w:proofErr w:type="spellEnd"/>
          </w:p>
        </w:tc>
        <w:tc>
          <w:tcPr>
            <w:tcW w:w="1902" w:type="dxa"/>
          </w:tcPr>
          <w:p w14:paraId="1CF6FA9E"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Irrigating</w:t>
            </w:r>
            <w:proofErr w:type="spellEnd"/>
          </w:p>
        </w:tc>
        <w:tc>
          <w:tcPr>
            <w:tcW w:w="1560" w:type="dxa"/>
          </w:tcPr>
          <w:p w14:paraId="49F944B5"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4</w:t>
            </w:r>
          </w:p>
        </w:tc>
      </w:tr>
      <w:tr w:rsidR="007E6B7C" w:rsidRPr="008759E1" w14:paraId="7BED4A7E" w14:textId="77777777" w:rsidTr="00B157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4" w:type="dxa"/>
          </w:tcPr>
          <w:p w14:paraId="3FA350BA"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3</w:t>
            </w:r>
          </w:p>
        </w:tc>
        <w:tc>
          <w:tcPr>
            <w:tcW w:w="1630" w:type="dxa"/>
          </w:tcPr>
          <w:p w14:paraId="775CCA4E"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Shirak</w:t>
            </w:r>
            <w:proofErr w:type="spellEnd"/>
          </w:p>
        </w:tc>
        <w:tc>
          <w:tcPr>
            <w:tcW w:w="1902" w:type="dxa"/>
          </w:tcPr>
          <w:p w14:paraId="3DCA1144"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Gyumri</w:t>
            </w:r>
            <w:proofErr w:type="spellEnd"/>
          </w:p>
        </w:tc>
        <w:tc>
          <w:tcPr>
            <w:tcW w:w="1901" w:type="dxa"/>
          </w:tcPr>
          <w:p w14:paraId="0C052C28"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Akhuryan</w:t>
            </w:r>
            <w:proofErr w:type="spellEnd"/>
            <w:r w:rsidRPr="008759E1">
              <w:rPr>
                <w:rFonts w:ascii="Arial" w:hAnsi="Arial" w:cs="Arial"/>
                <w:sz w:val="20"/>
                <w:szCs w:val="20"/>
              </w:rPr>
              <w:t xml:space="preserve">, </w:t>
            </w:r>
            <w:proofErr w:type="spellStart"/>
            <w:r w:rsidRPr="008759E1">
              <w:rPr>
                <w:rFonts w:ascii="Arial" w:hAnsi="Arial" w:cs="Arial"/>
                <w:sz w:val="20"/>
                <w:szCs w:val="20"/>
              </w:rPr>
              <w:t>Horom</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rPr>
              <w:t>Azatan</w:t>
            </w:r>
            <w:proofErr w:type="spellEnd"/>
          </w:p>
        </w:tc>
        <w:tc>
          <w:tcPr>
            <w:tcW w:w="1902" w:type="dxa"/>
          </w:tcPr>
          <w:p w14:paraId="3D7BB4D3"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Irrigating</w:t>
            </w:r>
            <w:proofErr w:type="spellEnd"/>
          </w:p>
        </w:tc>
        <w:tc>
          <w:tcPr>
            <w:tcW w:w="1560" w:type="dxa"/>
          </w:tcPr>
          <w:p w14:paraId="4DD4E8A1"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4</w:t>
            </w:r>
          </w:p>
        </w:tc>
      </w:tr>
      <w:tr w:rsidR="007E6B7C" w:rsidRPr="008759E1" w14:paraId="17F16DD3" w14:textId="77777777" w:rsidTr="00B157DD">
        <w:trPr>
          <w:trHeight w:val="260"/>
        </w:trPr>
        <w:tc>
          <w:tcPr>
            <w:cnfStyle w:val="001000000000" w:firstRow="0" w:lastRow="0" w:firstColumn="1" w:lastColumn="0" w:oddVBand="0" w:evenVBand="0" w:oddHBand="0" w:evenHBand="0" w:firstRowFirstColumn="0" w:firstRowLastColumn="0" w:lastRowFirstColumn="0" w:lastRowLastColumn="0"/>
            <w:tcW w:w="544" w:type="dxa"/>
          </w:tcPr>
          <w:p w14:paraId="594FB417"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4</w:t>
            </w:r>
          </w:p>
        </w:tc>
        <w:tc>
          <w:tcPr>
            <w:tcW w:w="1630" w:type="dxa"/>
          </w:tcPr>
          <w:p w14:paraId="61BCBAFC"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Lori</w:t>
            </w:r>
          </w:p>
        </w:tc>
        <w:tc>
          <w:tcPr>
            <w:tcW w:w="1902" w:type="dxa"/>
          </w:tcPr>
          <w:p w14:paraId="205E2D37"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Vanadzor</w:t>
            </w:r>
            <w:proofErr w:type="spellEnd"/>
          </w:p>
        </w:tc>
        <w:tc>
          <w:tcPr>
            <w:tcW w:w="1901" w:type="dxa"/>
          </w:tcPr>
          <w:p w14:paraId="57F95E63"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Shahumyan</w:t>
            </w:r>
            <w:proofErr w:type="spellEnd"/>
            <w:r w:rsidRPr="008759E1">
              <w:rPr>
                <w:rFonts w:ascii="Arial" w:hAnsi="Arial" w:cs="Arial"/>
                <w:sz w:val="20"/>
                <w:szCs w:val="20"/>
              </w:rPr>
              <w:t xml:space="preserve">, </w:t>
            </w:r>
            <w:proofErr w:type="spellStart"/>
            <w:r w:rsidRPr="008759E1">
              <w:rPr>
                <w:rFonts w:ascii="Arial" w:hAnsi="Arial" w:cs="Arial"/>
                <w:sz w:val="20"/>
                <w:szCs w:val="20"/>
              </w:rPr>
              <w:t>Gugark</w:t>
            </w:r>
            <w:proofErr w:type="spellEnd"/>
            <w:r w:rsidRPr="008759E1">
              <w:rPr>
                <w:rFonts w:ascii="Arial" w:hAnsi="Arial" w:cs="Arial"/>
                <w:sz w:val="20"/>
                <w:szCs w:val="20"/>
              </w:rPr>
              <w:t xml:space="preserve">, </w:t>
            </w:r>
            <w:proofErr w:type="spellStart"/>
            <w:r w:rsidRPr="008759E1">
              <w:rPr>
                <w:rFonts w:ascii="Arial" w:hAnsi="Arial" w:cs="Arial"/>
                <w:sz w:val="20"/>
                <w:szCs w:val="20"/>
              </w:rPr>
              <w:t>Vahagni</w:t>
            </w:r>
            <w:proofErr w:type="spellEnd"/>
          </w:p>
        </w:tc>
        <w:tc>
          <w:tcPr>
            <w:tcW w:w="1902" w:type="dxa"/>
          </w:tcPr>
          <w:p w14:paraId="14A6D9C7"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Irrigating</w:t>
            </w:r>
            <w:proofErr w:type="spellEnd"/>
          </w:p>
        </w:tc>
        <w:tc>
          <w:tcPr>
            <w:tcW w:w="1560" w:type="dxa"/>
          </w:tcPr>
          <w:p w14:paraId="5FFD6AA7"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4</w:t>
            </w:r>
          </w:p>
        </w:tc>
      </w:tr>
      <w:tr w:rsidR="007E6B7C" w:rsidRPr="008759E1" w14:paraId="2AB46F7B" w14:textId="77777777" w:rsidTr="00B157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4" w:type="dxa"/>
          </w:tcPr>
          <w:p w14:paraId="240EF35F"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5</w:t>
            </w:r>
          </w:p>
        </w:tc>
        <w:tc>
          <w:tcPr>
            <w:tcW w:w="1630" w:type="dxa"/>
          </w:tcPr>
          <w:p w14:paraId="6C9B546F"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Tavush</w:t>
            </w:r>
            <w:proofErr w:type="spellEnd"/>
          </w:p>
        </w:tc>
        <w:tc>
          <w:tcPr>
            <w:tcW w:w="1902" w:type="dxa"/>
          </w:tcPr>
          <w:p w14:paraId="1E0306C2"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Berd</w:t>
            </w:r>
            <w:proofErr w:type="spellEnd"/>
          </w:p>
        </w:tc>
        <w:tc>
          <w:tcPr>
            <w:tcW w:w="1901" w:type="dxa"/>
          </w:tcPr>
          <w:p w14:paraId="7527119F"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Varagavan</w:t>
            </w:r>
            <w:proofErr w:type="spellEnd"/>
            <w:r w:rsidRPr="008759E1">
              <w:rPr>
                <w:rFonts w:ascii="Arial" w:hAnsi="Arial" w:cs="Arial"/>
                <w:sz w:val="20"/>
                <w:szCs w:val="20"/>
              </w:rPr>
              <w:t xml:space="preserve">, </w:t>
            </w:r>
            <w:proofErr w:type="spellStart"/>
            <w:r w:rsidRPr="008759E1">
              <w:rPr>
                <w:rFonts w:ascii="Arial" w:hAnsi="Arial" w:cs="Arial"/>
                <w:sz w:val="20"/>
                <w:szCs w:val="20"/>
              </w:rPr>
              <w:t>Verin</w:t>
            </w:r>
            <w:proofErr w:type="spellEnd"/>
            <w:r w:rsidRPr="008759E1">
              <w:rPr>
                <w:rFonts w:ascii="Arial" w:hAnsi="Arial" w:cs="Arial"/>
                <w:sz w:val="20"/>
                <w:szCs w:val="20"/>
              </w:rPr>
              <w:t xml:space="preserve">, </w:t>
            </w:r>
            <w:proofErr w:type="spellStart"/>
            <w:r w:rsidRPr="008759E1">
              <w:rPr>
                <w:rFonts w:ascii="Arial" w:hAnsi="Arial" w:cs="Arial"/>
                <w:sz w:val="20"/>
                <w:szCs w:val="20"/>
              </w:rPr>
              <w:t>Tsaghkavan</w:t>
            </w:r>
            <w:proofErr w:type="spellEnd"/>
            <w:r w:rsidRPr="008759E1">
              <w:rPr>
                <w:rFonts w:ascii="Arial" w:hAnsi="Arial" w:cs="Arial"/>
                <w:sz w:val="20"/>
                <w:szCs w:val="20"/>
              </w:rPr>
              <w:t xml:space="preserve"> </w:t>
            </w:r>
          </w:p>
        </w:tc>
        <w:tc>
          <w:tcPr>
            <w:tcW w:w="1902" w:type="dxa"/>
          </w:tcPr>
          <w:p w14:paraId="76DBF619"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759E1">
              <w:rPr>
                <w:rFonts w:ascii="Arial" w:hAnsi="Arial" w:cs="Arial"/>
                <w:sz w:val="20"/>
                <w:szCs w:val="20"/>
              </w:rPr>
              <w:t>No</w:t>
            </w:r>
            <w:proofErr w:type="spellEnd"/>
            <w:r w:rsidRPr="008759E1">
              <w:rPr>
                <w:rFonts w:ascii="Arial" w:hAnsi="Arial" w:cs="Arial"/>
                <w:sz w:val="20"/>
                <w:szCs w:val="20"/>
              </w:rPr>
              <w:t xml:space="preserve"> Irrigation</w:t>
            </w:r>
          </w:p>
        </w:tc>
        <w:tc>
          <w:tcPr>
            <w:tcW w:w="1560" w:type="dxa"/>
          </w:tcPr>
          <w:p w14:paraId="6F7D084D"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9E1">
              <w:rPr>
                <w:rFonts w:ascii="Arial" w:hAnsi="Arial" w:cs="Arial"/>
                <w:sz w:val="20"/>
                <w:szCs w:val="20"/>
              </w:rPr>
              <w:t>4</w:t>
            </w:r>
          </w:p>
        </w:tc>
      </w:tr>
    </w:tbl>
    <w:p w14:paraId="67257EC0" w14:textId="77777777" w:rsidR="007E6B7C" w:rsidRPr="008759E1" w:rsidRDefault="007E6B7C" w:rsidP="007E6B7C">
      <w:pPr>
        <w:spacing w:after="0" w:line="276" w:lineRule="auto"/>
        <w:jc w:val="both"/>
        <w:rPr>
          <w:rFonts w:ascii="Arial" w:hAnsi="Arial" w:cs="Arial"/>
          <w:sz w:val="20"/>
          <w:szCs w:val="20"/>
        </w:rPr>
      </w:pPr>
    </w:p>
    <w:p w14:paraId="247C6704" w14:textId="77777777" w:rsidR="007E6B7C" w:rsidRPr="008759E1" w:rsidRDefault="007E6B7C" w:rsidP="007E6B7C">
      <w:pPr>
        <w:spacing w:after="0" w:line="276" w:lineRule="auto"/>
        <w:jc w:val="both"/>
        <w:rPr>
          <w:rFonts w:ascii="Arial" w:hAnsi="Arial" w:cs="Arial"/>
          <w:sz w:val="20"/>
          <w:szCs w:val="20"/>
        </w:rPr>
      </w:pPr>
    </w:p>
    <w:p w14:paraId="433D59C6" w14:textId="2B9E1C52" w:rsidR="005D3435" w:rsidRDefault="007E6B7C" w:rsidP="00C65898">
      <w:pPr>
        <w:spacing w:after="0" w:line="276" w:lineRule="auto"/>
        <w:jc w:val="both"/>
        <w:rPr>
          <w:rFonts w:ascii="Arial" w:hAnsi="Arial" w:cs="Arial"/>
          <w:sz w:val="20"/>
          <w:szCs w:val="20"/>
        </w:rPr>
      </w:pPr>
      <w:r w:rsidRPr="008759E1">
        <w:rPr>
          <w:rFonts w:ascii="Arial" w:hAnsi="Arial" w:cs="Arial"/>
          <w:sz w:val="20"/>
          <w:szCs w:val="20"/>
        </w:rPr>
        <w:t xml:space="preserve">The selection of these regions and settlements for the pilot operations is based on various factors. Firstly, it considers the presence of suitable bioclimatic conditions necessary for the healthy growth of the selected four crops. Secondly, regional demand for primary and main crop products is </w:t>
      </w:r>
      <w:proofErr w:type="gramStart"/>
      <w:r w:rsidRPr="008759E1">
        <w:rPr>
          <w:rFonts w:ascii="Arial" w:hAnsi="Arial" w:cs="Arial"/>
          <w:sz w:val="20"/>
          <w:szCs w:val="20"/>
        </w:rPr>
        <w:t>taken into account</w:t>
      </w:r>
      <w:proofErr w:type="gramEnd"/>
      <w:r w:rsidRPr="008759E1">
        <w:rPr>
          <w:rFonts w:ascii="Arial" w:hAnsi="Arial" w:cs="Arial"/>
          <w:sz w:val="20"/>
          <w:szCs w:val="20"/>
        </w:rPr>
        <w:t>, focusing on their intended purpose, whether for food or fodder. Furthermore, the selection also considers the potential for on-site utilization of emerging agricultural residues and vegetative biomass. This includes exploring possibilities to utilize biomass as a feedstock for briquetting (and pelletizing) production units operating within the region.</w:t>
      </w:r>
      <w:r w:rsidRPr="008759E1">
        <w:rPr>
          <w:rFonts w:ascii="Arial" w:hAnsi="Arial" w:cs="Arial"/>
          <w:sz w:val="20"/>
          <w:szCs w:val="20"/>
          <w:lang w:val="hy-AM"/>
        </w:rPr>
        <w:t xml:space="preserve"> </w:t>
      </w:r>
      <w:r w:rsidR="005D3435">
        <w:rPr>
          <w:rFonts w:ascii="Arial" w:hAnsi="Arial" w:cs="Arial"/>
          <w:sz w:val="20"/>
          <w:szCs w:val="20"/>
        </w:rPr>
        <w:t xml:space="preserve">ANAU </w:t>
      </w:r>
      <w:r w:rsidR="00F55D34">
        <w:rPr>
          <w:rFonts w:ascii="Arial" w:hAnsi="Arial" w:cs="Arial"/>
          <w:sz w:val="20"/>
          <w:szCs w:val="20"/>
        </w:rPr>
        <w:t>e</w:t>
      </w:r>
      <w:r w:rsidR="005D3435">
        <w:rPr>
          <w:rFonts w:ascii="Arial" w:hAnsi="Arial" w:cs="Arial"/>
          <w:sz w:val="20"/>
          <w:szCs w:val="20"/>
        </w:rPr>
        <w:t>xpert team</w:t>
      </w:r>
      <w:r w:rsidRPr="008759E1">
        <w:rPr>
          <w:rFonts w:ascii="Arial" w:hAnsi="Arial" w:cs="Arial"/>
          <w:sz w:val="20"/>
          <w:szCs w:val="20"/>
        </w:rPr>
        <w:t xml:space="preserve"> has contacted briquetting units to get informed about their readiness to be part of the pilot. Most of the units have expressed their strong interest to be part of the project. Their concern is whether the residues of the selected crops can bear the desired results in terms of the final products. However, this is also one of the objectives of the pilot to experiment with new types of residues and check their actual feasibility. Ensuring a stable supply of such biomass is of utmost importance in these areas.</w:t>
      </w:r>
    </w:p>
    <w:p w14:paraId="102C380A" w14:textId="6BB14BF4" w:rsidR="005D3435" w:rsidRDefault="005D3435" w:rsidP="00C65898">
      <w:pPr>
        <w:spacing w:after="0" w:line="276" w:lineRule="auto"/>
        <w:jc w:val="both"/>
        <w:rPr>
          <w:rFonts w:ascii="Arial" w:hAnsi="Arial" w:cs="Arial"/>
          <w:sz w:val="20"/>
          <w:szCs w:val="20"/>
        </w:rPr>
      </w:pPr>
      <w:r w:rsidRPr="005D3435">
        <w:rPr>
          <w:rFonts w:ascii="Arial" w:hAnsi="Arial" w:cs="Arial"/>
          <w:sz w:val="20"/>
          <w:szCs w:val="20"/>
        </w:rPr>
        <w:t>The preliminary data on the relevant briquetting points</w:t>
      </w:r>
      <w:r w:rsidR="00A27161">
        <w:rPr>
          <w:rFonts w:ascii="Arial" w:hAnsi="Arial" w:cs="Arial"/>
          <w:sz w:val="20"/>
          <w:szCs w:val="20"/>
        </w:rPr>
        <w:t xml:space="preserve"> for the pilot project is presented below</w:t>
      </w:r>
      <w:r w:rsidR="00236C22">
        <w:rPr>
          <w:rFonts w:ascii="Arial" w:hAnsi="Arial" w:cs="Arial"/>
          <w:sz w:val="20"/>
          <w:szCs w:val="20"/>
        </w:rPr>
        <w:t>.</w:t>
      </w:r>
      <w:r w:rsidR="00A27161">
        <w:rPr>
          <w:rFonts w:ascii="Arial" w:hAnsi="Arial" w:cs="Arial"/>
          <w:sz w:val="20"/>
          <w:szCs w:val="20"/>
        </w:rPr>
        <w:t xml:space="preserve"> </w:t>
      </w:r>
    </w:p>
    <w:p w14:paraId="64F151AC" w14:textId="69F47015" w:rsidR="007B6E27" w:rsidRDefault="007B6E27">
      <w:pPr>
        <w:rPr>
          <w:rFonts w:ascii="Arial" w:hAnsi="Arial" w:cs="Arial"/>
          <w:sz w:val="20"/>
          <w:szCs w:val="20"/>
        </w:rPr>
      </w:pPr>
      <w:r>
        <w:rPr>
          <w:rFonts w:ascii="Arial" w:hAnsi="Arial" w:cs="Arial"/>
          <w:sz w:val="20"/>
          <w:szCs w:val="20"/>
        </w:rPr>
        <w:br w:type="page"/>
      </w:r>
    </w:p>
    <w:p w14:paraId="26A8B5AE" w14:textId="25227F31" w:rsidR="00564653" w:rsidRDefault="00564653" w:rsidP="00564653">
      <w:pPr>
        <w:pStyle w:val="Caption"/>
        <w:keepNext/>
      </w:pPr>
      <w:bookmarkStart w:id="43" w:name="_Toc149874361"/>
      <w:r>
        <w:lastRenderedPageBreak/>
        <w:t xml:space="preserve">Table </w:t>
      </w:r>
      <w:r>
        <w:fldChar w:fldCharType="begin"/>
      </w:r>
      <w:r>
        <w:instrText>SEQ Table \* ARABIC</w:instrText>
      </w:r>
      <w:r>
        <w:fldChar w:fldCharType="separate"/>
      </w:r>
      <w:r w:rsidR="00FD11E8">
        <w:rPr>
          <w:noProof/>
        </w:rPr>
        <w:t>9</w:t>
      </w:r>
      <w:r>
        <w:fldChar w:fldCharType="end"/>
      </w:r>
      <w:r>
        <w:t>: List of the briquetting units</w:t>
      </w:r>
      <w:bookmarkEnd w:id="43"/>
    </w:p>
    <w:tbl>
      <w:tblPr>
        <w:tblStyle w:val="GridTable4-Accent62"/>
        <w:tblpPr w:leftFromText="180" w:rightFromText="180" w:vertAnchor="page" w:horzAnchor="margin" w:tblpY="2083"/>
        <w:tblW w:w="9342" w:type="dxa"/>
        <w:tblLook w:val="04A0" w:firstRow="1" w:lastRow="0" w:firstColumn="1" w:lastColumn="0" w:noHBand="0" w:noVBand="1"/>
      </w:tblPr>
      <w:tblGrid>
        <w:gridCol w:w="1918"/>
        <w:gridCol w:w="1601"/>
        <w:gridCol w:w="1941"/>
        <w:gridCol w:w="1941"/>
        <w:gridCol w:w="1941"/>
      </w:tblGrid>
      <w:tr w:rsidR="007B6E27" w:rsidRPr="008759E1" w14:paraId="4FDBF77A" w14:textId="77777777" w:rsidTr="007B6E27">
        <w:trPr>
          <w:cnfStyle w:val="100000000000" w:firstRow="1" w:lastRow="0" w:firstColumn="0" w:lastColumn="0" w:oddVBand="0" w:evenVBand="0" w:oddHBand="0"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918" w:type="dxa"/>
          </w:tcPr>
          <w:p w14:paraId="1C60F5B1" w14:textId="77777777" w:rsidR="007B6E27" w:rsidRPr="008759E1" w:rsidRDefault="007B6E27" w:rsidP="007B6E27">
            <w:pPr>
              <w:pStyle w:val="pf0"/>
              <w:spacing w:line="276" w:lineRule="auto"/>
              <w:rPr>
                <w:rStyle w:val="cf01"/>
                <w:rFonts w:ascii="Arial" w:hAnsi="Arial" w:cs="Arial"/>
                <w:sz w:val="20"/>
                <w:szCs w:val="20"/>
              </w:rPr>
            </w:pPr>
            <w:r w:rsidRPr="008759E1">
              <w:rPr>
                <w:rFonts w:ascii="Arial" w:hAnsi="Arial" w:cs="Arial"/>
                <w:sz w:val="20"/>
                <w:szCs w:val="20"/>
              </w:rPr>
              <w:t xml:space="preserve">Production place, beginning of activity and product type </w:t>
            </w:r>
          </w:p>
        </w:tc>
        <w:tc>
          <w:tcPr>
            <w:tcW w:w="1601" w:type="dxa"/>
          </w:tcPr>
          <w:p w14:paraId="4EBE44D1" w14:textId="77777777" w:rsidR="007B6E27" w:rsidRPr="008759E1" w:rsidRDefault="007B6E27" w:rsidP="007B6E27">
            <w:pPr>
              <w:pStyle w:val="pf0"/>
              <w:spacing w:line="276" w:lineRule="auto"/>
              <w:cnfStyle w:val="100000000000" w:firstRow="1" w:lastRow="0" w:firstColumn="0" w:lastColumn="0" w:oddVBand="0" w:evenVBand="0" w:oddHBand="0"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 xml:space="preserve">Ownership and management </w:t>
            </w:r>
          </w:p>
        </w:tc>
        <w:tc>
          <w:tcPr>
            <w:tcW w:w="1941" w:type="dxa"/>
          </w:tcPr>
          <w:p w14:paraId="7462E4A2" w14:textId="77777777" w:rsidR="007B6E27" w:rsidRPr="008759E1" w:rsidRDefault="007B6E27" w:rsidP="007B6E27">
            <w:pPr>
              <w:pStyle w:val="pf0"/>
              <w:spacing w:line="276" w:lineRule="auto"/>
              <w:cnfStyle w:val="100000000000" w:firstRow="1" w:lastRow="0" w:firstColumn="0" w:lastColumn="0" w:oddVBand="0" w:evenVBand="0" w:oddHBand="0"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 xml:space="preserve">The total volume of products produced so far </w:t>
            </w:r>
          </w:p>
        </w:tc>
        <w:tc>
          <w:tcPr>
            <w:tcW w:w="1941" w:type="dxa"/>
          </w:tcPr>
          <w:p w14:paraId="10EA0B79" w14:textId="04DA70B5" w:rsidR="007B6E27" w:rsidRPr="008759E1" w:rsidRDefault="007B6E27" w:rsidP="007B6E27">
            <w:pPr>
              <w:pStyle w:val="pf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B6E27">
              <w:rPr>
                <w:rFonts w:ascii="Arial" w:hAnsi="Arial" w:cs="Arial"/>
                <w:sz w:val="20"/>
                <w:szCs w:val="20"/>
              </w:rPr>
              <w:t>Expected feedstock demand from proposed crops</w:t>
            </w:r>
          </w:p>
        </w:tc>
        <w:tc>
          <w:tcPr>
            <w:tcW w:w="1941" w:type="dxa"/>
          </w:tcPr>
          <w:p w14:paraId="7DC6D4BB" w14:textId="5D710C2B" w:rsidR="007B6E27" w:rsidRPr="008759E1" w:rsidRDefault="007B6E27" w:rsidP="007B6E27">
            <w:pPr>
              <w:pStyle w:val="pf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B6E27">
              <w:rPr>
                <w:rFonts w:ascii="Arial" w:hAnsi="Arial" w:cs="Arial"/>
                <w:sz w:val="20"/>
                <w:szCs w:val="20"/>
              </w:rPr>
              <w:t>Available Technical capacity to engage in pilot operation</w:t>
            </w:r>
          </w:p>
        </w:tc>
      </w:tr>
      <w:tr w:rsidR="007B6E27" w:rsidRPr="008759E1" w14:paraId="30A25EC7" w14:textId="77777777" w:rsidTr="007B6E27">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918" w:type="dxa"/>
          </w:tcPr>
          <w:p w14:paraId="44B1F2BD" w14:textId="77777777" w:rsidR="007B6E27" w:rsidRPr="008759E1" w:rsidRDefault="007B6E27" w:rsidP="007B6E27">
            <w:pPr>
              <w:pStyle w:val="pf0"/>
              <w:spacing w:line="276" w:lineRule="auto"/>
              <w:rPr>
                <w:rStyle w:val="cf01"/>
                <w:rFonts w:ascii="Arial" w:hAnsi="Arial" w:cs="Arial"/>
                <w:sz w:val="20"/>
                <w:szCs w:val="20"/>
              </w:rPr>
            </w:pPr>
            <w:r w:rsidRPr="008759E1">
              <w:rPr>
                <w:rFonts w:ascii="Arial" w:hAnsi="Arial" w:cs="Arial"/>
                <w:sz w:val="20"/>
                <w:szCs w:val="20"/>
              </w:rPr>
              <w:t>Shirak region of RA, Basen community, 2016 NESTRO Briquettes</w:t>
            </w:r>
          </w:p>
        </w:tc>
        <w:tc>
          <w:tcPr>
            <w:tcW w:w="1601" w:type="dxa"/>
          </w:tcPr>
          <w:p w14:paraId="79BA1A51" w14:textId="7DECEE67"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Basen Community Development Fund</w:t>
            </w:r>
          </w:p>
        </w:tc>
        <w:tc>
          <w:tcPr>
            <w:tcW w:w="1941" w:type="dxa"/>
          </w:tcPr>
          <w:p w14:paraId="73909793" w14:textId="40C2C45D"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The main raw material is grass</w:t>
            </w:r>
            <w:r w:rsidR="00236C22">
              <w:rPr>
                <w:rFonts w:ascii="Arial" w:hAnsi="Arial" w:cs="Arial"/>
                <w:sz w:val="20"/>
                <w:szCs w:val="20"/>
              </w:rPr>
              <w:t>,</w:t>
            </w:r>
            <w:r w:rsidRPr="008759E1">
              <w:rPr>
                <w:rFonts w:ascii="Arial" w:hAnsi="Arial" w:cs="Arial"/>
                <w:sz w:val="20"/>
                <w:szCs w:val="20"/>
              </w:rPr>
              <w:t xml:space="preserve"> 50-55 tons</w:t>
            </w:r>
          </w:p>
        </w:tc>
        <w:tc>
          <w:tcPr>
            <w:tcW w:w="1941" w:type="dxa"/>
          </w:tcPr>
          <w:p w14:paraId="0D13CFE0" w14:textId="6EA418C9"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Pr="007B6E27">
              <w:rPr>
                <w:rFonts w:ascii="Arial" w:hAnsi="Arial" w:cs="Arial"/>
                <w:sz w:val="20"/>
                <w:szCs w:val="20"/>
              </w:rPr>
              <w:t>t depends on the actual results of the pilot being carried out</w:t>
            </w:r>
          </w:p>
        </w:tc>
        <w:tc>
          <w:tcPr>
            <w:tcW w:w="1941" w:type="dxa"/>
          </w:tcPr>
          <w:p w14:paraId="4C1A8663" w14:textId="62ED81F3"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Available</w:t>
            </w:r>
          </w:p>
        </w:tc>
      </w:tr>
      <w:tr w:rsidR="007B6E27" w:rsidRPr="008759E1" w14:paraId="7DB11F95" w14:textId="77777777" w:rsidTr="007B6E27">
        <w:trPr>
          <w:trHeight w:val="1470"/>
        </w:trPr>
        <w:tc>
          <w:tcPr>
            <w:cnfStyle w:val="001000000000" w:firstRow="0" w:lastRow="0" w:firstColumn="1" w:lastColumn="0" w:oddVBand="0" w:evenVBand="0" w:oddHBand="0" w:evenHBand="0" w:firstRowFirstColumn="0" w:firstRowLastColumn="0" w:lastRowFirstColumn="0" w:lastRowLastColumn="0"/>
            <w:tcW w:w="1918" w:type="dxa"/>
          </w:tcPr>
          <w:p w14:paraId="601AD7D3" w14:textId="77777777" w:rsidR="007B6E27" w:rsidRPr="008759E1" w:rsidRDefault="007B6E27" w:rsidP="007B6E27">
            <w:pPr>
              <w:pStyle w:val="pf0"/>
              <w:spacing w:line="276" w:lineRule="auto"/>
              <w:rPr>
                <w:rFonts w:ascii="Arial" w:hAnsi="Arial" w:cs="Arial"/>
                <w:sz w:val="20"/>
                <w:szCs w:val="20"/>
              </w:rPr>
            </w:pPr>
            <w:r w:rsidRPr="008759E1">
              <w:rPr>
                <w:rFonts w:ascii="Arial" w:hAnsi="Arial" w:cs="Arial"/>
                <w:sz w:val="20"/>
                <w:szCs w:val="20"/>
              </w:rPr>
              <w:t>Shirak region of RA, Basen community, 2016 NESTRO Briquettes</w:t>
            </w:r>
          </w:p>
        </w:tc>
        <w:tc>
          <w:tcPr>
            <w:tcW w:w="1601" w:type="dxa"/>
          </w:tcPr>
          <w:p w14:paraId="00D6AA33" w14:textId="6553F8B4"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Caritas </w:t>
            </w:r>
            <w:r w:rsidR="00236C22">
              <w:rPr>
                <w:rFonts w:ascii="Arial" w:hAnsi="Arial" w:cs="Arial"/>
                <w:sz w:val="20"/>
                <w:szCs w:val="20"/>
              </w:rPr>
              <w:t xml:space="preserve">Benevolent </w:t>
            </w:r>
            <w:r>
              <w:rPr>
                <w:rFonts w:ascii="Arial" w:hAnsi="Arial" w:cs="Arial"/>
                <w:sz w:val="20"/>
                <w:szCs w:val="20"/>
              </w:rPr>
              <w:t>NGO</w:t>
            </w:r>
          </w:p>
        </w:tc>
        <w:tc>
          <w:tcPr>
            <w:tcW w:w="1941" w:type="dxa"/>
          </w:tcPr>
          <w:p w14:paraId="464C1342" w14:textId="0582EDDE"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Up to 1 ton/per day</w:t>
            </w:r>
            <w:r w:rsidR="00236C22">
              <w:rPr>
                <w:rFonts w:ascii="Arial" w:hAnsi="Arial" w:cs="Arial"/>
                <w:sz w:val="20"/>
                <w:szCs w:val="20"/>
              </w:rPr>
              <w:t xml:space="preserve"> (annual data not available yet)</w:t>
            </w:r>
          </w:p>
        </w:tc>
        <w:tc>
          <w:tcPr>
            <w:tcW w:w="1941" w:type="dxa"/>
          </w:tcPr>
          <w:p w14:paraId="6F8BB5AC" w14:textId="782C1318"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7B6E27">
              <w:rPr>
                <w:rFonts w:ascii="Arial" w:hAnsi="Arial" w:cs="Arial"/>
                <w:sz w:val="20"/>
                <w:szCs w:val="20"/>
              </w:rPr>
              <w:t>t depends on the actual results of the pilot being carried out</w:t>
            </w:r>
          </w:p>
        </w:tc>
        <w:tc>
          <w:tcPr>
            <w:tcW w:w="1941" w:type="dxa"/>
          </w:tcPr>
          <w:p w14:paraId="5DC585F6" w14:textId="0AEC0849"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Partially </w:t>
            </w:r>
            <w:r w:rsidR="00236C22">
              <w:rPr>
                <w:rFonts w:ascii="Arial" w:hAnsi="Arial" w:cs="Arial"/>
                <w:sz w:val="20"/>
                <w:szCs w:val="20"/>
              </w:rPr>
              <w:t>a</w:t>
            </w:r>
            <w:r>
              <w:rPr>
                <w:rFonts w:ascii="Arial" w:hAnsi="Arial" w:cs="Arial"/>
                <w:sz w:val="20"/>
                <w:szCs w:val="20"/>
              </w:rPr>
              <w:t>vailable</w:t>
            </w:r>
          </w:p>
        </w:tc>
      </w:tr>
      <w:tr w:rsidR="007B6E27" w:rsidRPr="008759E1" w14:paraId="56DCC45A" w14:textId="77777777" w:rsidTr="007B6E27">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918" w:type="dxa"/>
          </w:tcPr>
          <w:p w14:paraId="0F158294" w14:textId="77777777" w:rsidR="007B6E27" w:rsidRPr="008759E1" w:rsidRDefault="007B6E27" w:rsidP="007B6E27">
            <w:pPr>
              <w:pStyle w:val="pf0"/>
              <w:spacing w:line="276" w:lineRule="auto"/>
              <w:rPr>
                <w:rStyle w:val="cf01"/>
                <w:rFonts w:ascii="Arial" w:hAnsi="Arial" w:cs="Arial"/>
                <w:sz w:val="20"/>
                <w:szCs w:val="20"/>
              </w:rPr>
            </w:pPr>
            <w:r w:rsidRPr="008759E1">
              <w:rPr>
                <w:rFonts w:ascii="Arial" w:hAnsi="Arial" w:cs="Arial"/>
                <w:sz w:val="20"/>
                <w:szCs w:val="20"/>
              </w:rPr>
              <w:t>RA Lori region, Mets Parni community, 2018 NESTRO briquettes</w:t>
            </w:r>
          </w:p>
        </w:tc>
        <w:tc>
          <w:tcPr>
            <w:tcW w:w="1601" w:type="dxa"/>
          </w:tcPr>
          <w:p w14:paraId="473F2D86" w14:textId="125D994D"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 xml:space="preserve">“METS PARNI” Climate Civil </w:t>
            </w:r>
            <w:r w:rsidR="00236C22">
              <w:rPr>
                <w:rFonts w:ascii="Arial" w:hAnsi="Arial" w:cs="Arial"/>
                <w:sz w:val="20"/>
                <w:szCs w:val="20"/>
              </w:rPr>
              <w:t>Revolving</w:t>
            </w:r>
            <w:r w:rsidRPr="008759E1">
              <w:rPr>
                <w:rFonts w:ascii="Arial" w:hAnsi="Arial" w:cs="Arial"/>
                <w:sz w:val="20"/>
                <w:szCs w:val="20"/>
              </w:rPr>
              <w:t xml:space="preserve"> Investment Fund</w:t>
            </w:r>
          </w:p>
        </w:tc>
        <w:tc>
          <w:tcPr>
            <w:tcW w:w="1941" w:type="dxa"/>
          </w:tcPr>
          <w:p w14:paraId="5DC24BA3" w14:textId="4EE75DDF"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The main raw material is pruned branch biomass in the Ararat Valley</w:t>
            </w:r>
            <w:r w:rsidR="00236C22">
              <w:rPr>
                <w:rFonts w:ascii="Arial" w:hAnsi="Arial" w:cs="Arial"/>
                <w:sz w:val="20"/>
                <w:szCs w:val="20"/>
              </w:rPr>
              <w:t>,</w:t>
            </w:r>
            <w:r w:rsidRPr="008759E1">
              <w:rPr>
                <w:rFonts w:ascii="Arial" w:hAnsi="Arial" w:cs="Arial"/>
                <w:sz w:val="20"/>
                <w:szCs w:val="20"/>
              </w:rPr>
              <w:t xml:space="preserve"> 550- 600 tons</w:t>
            </w:r>
          </w:p>
        </w:tc>
        <w:tc>
          <w:tcPr>
            <w:tcW w:w="1941" w:type="dxa"/>
          </w:tcPr>
          <w:p w14:paraId="01DCA3E1" w14:textId="7ECFFA07"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Pr="007B6E27">
              <w:rPr>
                <w:rFonts w:ascii="Arial" w:hAnsi="Arial" w:cs="Arial"/>
                <w:sz w:val="20"/>
                <w:szCs w:val="20"/>
              </w:rPr>
              <w:t>t depends on the actual results of the pilot being carried out</w:t>
            </w:r>
          </w:p>
        </w:tc>
        <w:tc>
          <w:tcPr>
            <w:tcW w:w="1941" w:type="dxa"/>
          </w:tcPr>
          <w:p w14:paraId="0887A54A" w14:textId="536581D8"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Available</w:t>
            </w:r>
          </w:p>
        </w:tc>
      </w:tr>
      <w:tr w:rsidR="007B6E27" w:rsidRPr="008759E1" w14:paraId="5F4109A8" w14:textId="77777777" w:rsidTr="00CA4EC6">
        <w:trPr>
          <w:trHeight w:val="1717"/>
        </w:trPr>
        <w:tc>
          <w:tcPr>
            <w:cnfStyle w:val="001000000000" w:firstRow="0" w:lastRow="0" w:firstColumn="1" w:lastColumn="0" w:oddVBand="0" w:evenVBand="0" w:oddHBand="0" w:evenHBand="0" w:firstRowFirstColumn="0" w:firstRowLastColumn="0" w:lastRowFirstColumn="0" w:lastRowLastColumn="0"/>
            <w:tcW w:w="1918" w:type="dxa"/>
          </w:tcPr>
          <w:p w14:paraId="6E659191" w14:textId="77777777" w:rsidR="007B6E27" w:rsidRPr="008759E1" w:rsidRDefault="007B6E27" w:rsidP="007B6E27">
            <w:pPr>
              <w:pStyle w:val="pf0"/>
              <w:spacing w:line="276" w:lineRule="auto"/>
              <w:rPr>
                <w:rStyle w:val="cf01"/>
                <w:rFonts w:ascii="Arial" w:hAnsi="Arial" w:cs="Arial"/>
                <w:sz w:val="20"/>
                <w:szCs w:val="20"/>
              </w:rPr>
            </w:pPr>
            <w:r w:rsidRPr="008759E1">
              <w:rPr>
                <w:rFonts w:ascii="Arial" w:hAnsi="Arial" w:cs="Arial"/>
                <w:sz w:val="20"/>
                <w:szCs w:val="20"/>
              </w:rPr>
              <w:t xml:space="preserve">RA Tavush region, </w:t>
            </w:r>
            <w:proofErr w:type="spellStart"/>
            <w:r w:rsidRPr="008759E1">
              <w:rPr>
                <w:rFonts w:ascii="Arial" w:hAnsi="Arial" w:cs="Arial"/>
                <w:sz w:val="20"/>
                <w:szCs w:val="20"/>
              </w:rPr>
              <w:t>Varagavan</w:t>
            </w:r>
            <w:proofErr w:type="spellEnd"/>
            <w:r w:rsidRPr="008759E1">
              <w:rPr>
                <w:rFonts w:ascii="Arial" w:hAnsi="Arial" w:cs="Arial"/>
                <w:sz w:val="20"/>
                <w:szCs w:val="20"/>
              </w:rPr>
              <w:t xml:space="preserve"> community, </w:t>
            </w:r>
            <w:proofErr w:type="spellStart"/>
            <w:r w:rsidRPr="008759E1">
              <w:rPr>
                <w:rFonts w:ascii="Arial" w:hAnsi="Arial" w:cs="Arial"/>
                <w:sz w:val="20"/>
                <w:szCs w:val="20"/>
              </w:rPr>
              <w:t>Piny</w:t>
            </w:r>
            <w:proofErr w:type="spellEnd"/>
            <w:r w:rsidRPr="008759E1">
              <w:rPr>
                <w:rFonts w:ascii="Arial" w:hAnsi="Arial" w:cs="Arial"/>
                <w:sz w:val="20"/>
                <w:szCs w:val="20"/>
              </w:rPr>
              <w:t xml:space="preserve"> Kay briquettes</w:t>
            </w:r>
          </w:p>
        </w:tc>
        <w:tc>
          <w:tcPr>
            <w:tcW w:w="1601" w:type="dxa"/>
          </w:tcPr>
          <w:p w14:paraId="498E5346" w14:textId="77777777"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Armen Abrahamyan Private Entrepreneur</w:t>
            </w:r>
          </w:p>
        </w:tc>
        <w:tc>
          <w:tcPr>
            <w:tcW w:w="1941" w:type="dxa"/>
          </w:tcPr>
          <w:p w14:paraId="741D77F9" w14:textId="77777777"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The main raw material is the remnants of vineyards, 180- 200 tons of straw wood material</w:t>
            </w:r>
          </w:p>
        </w:tc>
        <w:tc>
          <w:tcPr>
            <w:tcW w:w="1941" w:type="dxa"/>
          </w:tcPr>
          <w:p w14:paraId="2990799A" w14:textId="3CC8D2B5"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7B6E27">
              <w:rPr>
                <w:rFonts w:ascii="Arial" w:hAnsi="Arial" w:cs="Arial"/>
                <w:sz w:val="20"/>
                <w:szCs w:val="20"/>
              </w:rPr>
              <w:t>t depends on the actual results of the pilot being carried out</w:t>
            </w:r>
          </w:p>
        </w:tc>
        <w:tc>
          <w:tcPr>
            <w:tcW w:w="1941" w:type="dxa"/>
          </w:tcPr>
          <w:p w14:paraId="2695E363" w14:textId="38F2022D"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Available</w:t>
            </w:r>
          </w:p>
        </w:tc>
      </w:tr>
      <w:tr w:rsidR="007B6E27" w:rsidRPr="008759E1" w14:paraId="33353648" w14:textId="77777777" w:rsidTr="007B6E27">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918" w:type="dxa"/>
          </w:tcPr>
          <w:p w14:paraId="5D1C50D0" w14:textId="77777777" w:rsidR="007B6E27" w:rsidRPr="008759E1" w:rsidRDefault="007B6E27" w:rsidP="007B6E27">
            <w:pPr>
              <w:pStyle w:val="pf0"/>
              <w:spacing w:line="276" w:lineRule="auto"/>
              <w:rPr>
                <w:rStyle w:val="cf01"/>
                <w:rFonts w:ascii="Arial" w:hAnsi="Arial" w:cs="Arial"/>
                <w:sz w:val="20"/>
                <w:szCs w:val="20"/>
              </w:rPr>
            </w:pPr>
            <w:r w:rsidRPr="008759E1">
              <w:rPr>
                <w:rFonts w:ascii="Arial" w:hAnsi="Arial" w:cs="Arial"/>
                <w:sz w:val="20"/>
                <w:szCs w:val="20"/>
              </w:rPr>
              <w:t xml:space="preserve">RA Kotayk region, </w:t>
            </w:r>
            <w:proofErr w:type="spellStart"/>
            <w:r w:rsidRPr="008759E1">
              <w:rPr>
                <w:rFonts w:ascii="Arial" w:hAnsi="Arial" w:cs="Arial"/>
                <w:sz w:val="20"/>
                <w:szCs w:val="20"/>
              </w:rPr>
              <w:t>Zoravan</w:t>
            </w:r>
            <w:proofErr w:type="spellEnd"/>
            <w:r w:rsidRPr="008759E1">
              <w:rPr>
                <w:rFonts w:ascii="Arial" w:hAnsi="Arial" w:cs="Arial"/>
                <w:sz w:val="20"/>
                <w:szCs w:val="20"/>
              </w:rPr>
              <w:t xml:space="preserve"> community, NESTRO briquettes</w:t>
            </w:r>
          </w:p>
        </w:tc>
        <w:tc>
          <w:tcPr>
            <w:tcW w:w="1601" w:type="dxa"/>
          </w:tcPr>
          <w:p w14:paraId="22553326" w14:textId="77777777"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Eco Range LLC</w:t>
            </w:r>
          </w:p>
        </w:tc>
        <w:tc>
          <w:tcPr>
            <w:tcW w:w="1941" w:type="dxa"/>
          </w:tcPr>
          <w:p w14:paraId="39980EC0" w14:textId="77777777"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The main raw material is straw, 900-1100 tons</w:t>
            </w:r>
          </w:p>
        </w:tc>
        <w:tc>
          <w:tcPr>
            <w:tcW w:w="1941" w:type="dxa"/>
          </w:tcPr>
          <w:p w14:paraId="197A9C57" w14:textId="67832A64"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Pr="007B6E27">
              <w:rPr>
                <w:rFonts w:ascii="Arial" w:hAnsi="Arial" w:cs="Arial"/>
                <w:sz w:val="20"/>
                <w:szCs w:val="20"/>
              </w:rPr>
              <w:t>t depends on the actual results of the pilot being carried out</w:t>
            </w:r>
          </w:p>
        </w:tc>
        <w:tc>
          <w:tcPr>
            <w:tcW w:w="1941" w:type="dxa"/>
          </w:tcPr>
          <w:p w14:paraId="0FCC7F1D" w14:textId="283DB527" w:rsidR="007B6E27" w:rsidRPr="008759E1" w:rsidRDefault="007B6E27" w:rsidP="007B6E27">
            <w:pPr>
              <w:pStyle w:val="pf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Available</w:t>
            </w:r>
            <w:r w:rsidR="00236C22">
              <w:rPr>
                <w:rFonts w:ascii="Arial" w:hAnsi="Arial" w:cs="Arial"/>
                <w:sz w:val="20"/>
                <w:szCs w:val="20"/>
              </w:rPr>
              <w:t xml:space="preserve">, among the selected crops sunflower and </w:t>
            </w:r>
            <w:r w:rsidR="00236C22" w:rsidRPr="00C5073B">
              <w:rPr>
                <w:rFonts w:ascii="Arial" w:hAnsi="Arial" w:cs="Arial"/>
                <w:sz w:val="20"/>
                <w:szCs w:val="20"/>
              </w:rPr>
              <w:t>Jerusalem artichoke</w:t>
            </w:r>
            <w:r w:rsidR="00236C22">
              <w:rPr>
                <w:rFonts w:ascii="Arial" w:hAnsi="Arial" w:cs="Arial"/>
                <w:sz w:val="20"/>
                <w:szCs w:val="20"/>
              </w:rPr>
              <w:t xml:space="preserve"> have been successfully tested</w:t>
            </w:r>
          </w:p>
        </w:tc>
      </w:tr>
      <w:tr w:rsidR="007B6E27" w:rsidRPr="008759E1" w14:paraId="55A2DE85" w14:textId="77777777" w:rsidTr="007B6E27">
        <w:trPr>
          <w:trHeight w:val="1169"/>
        </w:trPr>
        <w:tc>
          <w:tcPr>
            <w:cnfStyle w:val="001000000000" w:firstRow="0" w:lastRow="0" w:firstColumn="1" w:lastColumn="0" w:oddVBand="0" w:evenVBand="0" w:oddHBand="0" w:evenHBand="0" w:firstRowFirstColumn="0" w:firstRowLastColumn="0" w:lastRowFirstColumn="0" w:lastRowLastColumn="0"/>
            <w:tcW w:w="1918" w:type="dxa"/>
          </w:tcPr>
          <w:p w14:paraId="1B702B38" w14:textId="77777777" w:rsidR="007B6E27" w:rsidRPr="008759E1" w:rsidRDefault="007B6E27" w:rsidP="007B6E27">
            <w:pPr>
              <w:pStyle w:val="pf0"/>
              <w:spacing w:line="276" w:lineRule="auto"/>
              <w:rPr>
                <w:rStyle w:val="cf01"/>
                <w:rFonts w:ascii="Arial" w:hAnsi="Arial" w:cs="Arial"/>
                <w:sz w:val="20"/>
                <w:szCs w:val="20"/>
              </w:rPr>
            </w:pPr>
            <w:r w:rsidRPr="008759E1">
              <w:rPr>
                <w:rFonts w:ascii="Arial" w:hAnsi="Arial" w:cs="Arial"/>
                <w:sz w:val="20"/>
                <w:szCs w:val="20"/>
              </w:rPr>
              <w:t xml:space="preserve">RA Lori region, Vanadzor </w:t>
            </w:r>
            <w:proofErr w:type="spellStart"/>
            <w:r w:rsidRPr="008759E1">
              <w:rPr>
                <w:rFonts w:ascii="Arial" w:hAnsi="Arial" w:cs="Arial"/>
                <w:sz w:val="20"/>
                <w:szCs w:val="20"/>
              </w:rPr>
              <w:t>Piny</w:t>
            </w:r>
            <w:proofErr w:type="spellEnd"/>
            <w:r w:rsidRPr="008759E1">
              <w:rPr>
                <w:rFonts w:ascii="Arial" w:hAnsi="Arial" w:cs="Arial"/>
                <w:sz w:val="20"/>
                <w:szCs w:val="20"/>
              </w:rPr>
              <w:t xml:space="preserve"> Kay briquettes</w:t>
            </w:r>
          </w:p>
        </w:tc>
        <w:tc>
          <w:tcPr>
            <w:tcW w:w="1601" w:type="dxa"/>
          </w:tcPr>
          <w:p w14:paraId="3936CCA0" w14:textId="77777777"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Style w:val="cf01"/>
                <w:rFonts w:ascii="Arial" w:hAnsi="Arial" w:cs="Arial"/>
                <w:sz w:val="20"/>
                <w:szCs w:val="20"/>
              </w:rPr>
            </w:pPr>
            <w:r w:rsidRPr="008759E1">
              <w:rPr>
                <w:rFonts w:ascii="Arial" w:hAnsi="Arial" w:cs="Arial"/>
                <w:sz w:val="20"/>
                <w:szCs w:val="20"/>
              </w:rPr>
              <w:t xml:space="preserve">Eco </w:t>
            </w:r>
            <w:proofErr w:type="spellStart"/>
            <w:r w:rsidRPr="008759E1">
              <w:rPr>
                <w:rFonts w:ascii="Arial" w:hAnsi="Arial" w:cs="Arial"/>
                <w:sz w:val="20"/>
                <w:szCs w:val="20"/>
              </w:rPr>
              <w:t>varm</w:t>
            </w:r>
            <w:proofErr w:type="spellEnd"/>
            <w:r w:rsidRPr="008759E1">
              <w:rPr>
                <w:rFonts w:ascii="Arial" w:hAnsi="Arial" w:cs="Arial"/>
                <w:sz w:val="20"/>
                <w:szCs w:val="20"/>
              </w:rPr>
              <w:t xml:space="preserve"> LLC</w:t>
            </w:r>
          </w:p>
        </w:tc>
        <w:tc>
          <w:tcPr>
            <w:tcW w:w="1941" w:type="dxa"/>
          </w:tcPr>
          <w:p w14:paraId="0654E255" w14:textId="2BCEE448"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Style w:val="cf01"/>
                <w:rFonts w:ascii="Arial" w:hAnsi="Arial" w:cs="Arial"/>
                <w:sz w:val="20"/>
                <w:szCs w:val="20"/>
                <w:lang w:val="hy-AM"/>
              </w:rPr>
            </w:pPr>
            <w:r w:rsidRPr="008759E1">
              <w:rPr>
                <w:rFonts w:ascii="Arial" w:hAnsi="Arial" w:cs="Arial"/>
                <w:sz w:val="20"/>
                <w:szCs w:val="20"/>
              </w:rPr>
              <w:t>The main raw material is wood waste</w:t>
            </w:r>
            <w:r w:rsidR="00236C22">
              <w:rPr>
                <w:rFonts w:ascii="Arial" w:hAnsi="Arial" w:cs="Arial"/>
                <w:sz w:val="20"/>
                <w:szCs w:val="20"/>
              </w:rPr>
              <w:t>, a</w:t>
            </w:r>
            <w:r w:rsidRPr="008759E1">
              <w:rPr>
                <w:rFonts w:ascii="Arial" w:hAnsi="Arial" w:cs="Arial"/>
                <w:sz w:val="20"/>
                <w:szCs w:val="20"/>
              </w:rPr>
              <w:t>bout 1000 tons</w:t>
            </w:r>
          </w:p>
        </w:tc>
        <w:tc>
          <w:tcPr>
            <w:tcW w:w="1941" w:type="dxa"/>
          </w:tcPr>
          <w:p w14:paraId="017B7FF2" w14:textId="20EF5636"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7B6E27">
              <w:rPr>
                <w:rFonts w:ascii="Arial" w:hAnsi="Arial" w:cs="Arial"/>
                <w:sz w:val="20"/>
                <w:szCs w:val="20"/>
              </w:rPr>
              <w:t>t depends on the actual results of the pilot being carried out</w:t>
            </w:r>
          </w:p>
        </w:tc>
        <w:tc>
          <w:tcPr>
            <w:tcW w:w="1941" w:type="dxa"/>
          </w:tcPr>
          <w:p w14:paraId="79E808B4" w14:textId="6CF7BFFE" w:rsidR="007B6E27" w:rsidRPr="008759E1" w:rsidRDefault="007B6E27" w:rsidP="007B6E27">
            <w:pPr>
              <w:pStyle w:val="pf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available</w:t>
            </w:r>
            <w:r w:rsidR="00236C22">
              <w:rPr>
                <w:rFonts w:ascii="Arial" w:hAnsi="Arial" w:cs="Arial"/>
                <w:sz w:val="20"/>
                <w:szCs w:val="20"/>
              </w:rPr>
              <w:t xml:space="preserve">, technical refurbishment is possible </w:t>
            </w:r>
          </w:p>
        </w:tc>
      </w:tr>
    </w:tbl>
    <w:p w14:paraId="7C756F50" w14:textId="77777777" w:rsidR="00C65898" w:rsidRPr="008759E1" w:rsidRDefault="00C65898" w:rsidP="00C65898">
      <w:pPr>
        <w:spacing w:after="0" w:line="276" w:lineRule="auto"/>
        <w:jc w:val="both"/>
        <w:rPr>
          <w:rFonts w:ascii="Arial" w:hAnsi="Arial" w:cs="Arial"/>
          <w:sz w:val="20"/>
          <w:szCs w:val="20"/>
        </w:rPr>
      </w:pPr>
    </w:p>
    <w:p w14:paraId="485F7A37" w14:textId="77777777" w:rsidR="007B6E27" w:rsidRDefault="007B6E27">
      <w:pPr>
        <w:rPr>
          <w:rFonts w:ascii="Arial" w:eastAsiaTheme="majorEastAsia" w:hAnsi="Arial" w:cs="Arial"/>
          <w:b/>
          <w:bCs/>
          <w:sz w:val="20"/>
          <w:szCs w:val="20"/>
        </w:rPr>
      </w:pPr>
      <w:r>
        <w:rPr>
          <w:rFonts w:ascii="Arial" w:hAnsi="Arial" w:cs="Arial"/>
          <w:b/>
          <w:bCs/>
          <w:sz w:val="20"/>
          <w:szCs w:val="20"/>
        </w:rPr>
        <w:br w:type="page"/>
      </w:r>
    </w:p>
    <w:p w14:paraId="447E842F" w14:textId="231F5463" w:rsidR="00C65898" w:rsidRPr="008759E1" w:rsidRDefault="00BB69F7" w:rsidP="008759E1">
      <w:pPr>
        <w:pStyle w:val="Heading2"/>
        <w:rPr>
          <w:rFonts w:ascii="Arial" w:hAnsi="Arial" w:cs="Arial"/>
          <w:b/>
          <w:bCs/>
        </w:rPr>
      </w:pPr>
      <w:bookmarkStart w:id="44" w:name="_Toc149897287"/>
      <w:r>
        <w:rPr>
          <w:rFonts w:ascii="Arial" w:hAnsi="Arial" w:cs="Arial"/>
          <w:b/>
          <w:bCs/>
          <w:sz w:val="20"/>
          <w:szCs w:val="20"/>
        </w:rPr>
        <w:lastRenderedPageBreak/>
        <w:t>4</w:t>
      </w:r>
      <w:r w:rsidR="008759E1" w:rsidRPr="008759E1">
        <w:rPr>
          <w:rFonts w:ascii="Arial" w:hAnsi="Arial" w:cs="Arial"/>
          <w:b/>
          <w:bCs/>
          <w:sz w:val="20"/>
          <w:szCs w:val="20"/>
        </w:rPr>
        <w:t xml:space="preserve">.2 </w:t>
      </w:r>
      <w:r w:rsidR="00C65898" w:rsidRPr="008759E1">
        <w:rPr>
          <w:rFonts w:ascii="Arial" w:hAnsi="Arial" w:cs="Arial"/>
          <w:b/>
          <w:bCs/>
          <w:sz w:val="20"/>
          <w:szCs w:val="20"/>
        </w:rPr>
        <w:t>Mechanism of Implementation</w:t>
      </w:r>
      <w:bookmarkEnd w:id="44"/>
      <w:r w:rsidR="00C65898" w:rsidRPr="008759E1">
        <w:rPr>
          <w:rFonts w:ascii="Arial" w:hAnsi="Arial" w:cs="Arial"/>
          <w:b/>
          <w:bCs/>
          <w:sz w:val="20"/>
          <w:szCs w:val="20"/>
        </w:rPr>
        <w:t xml:space="preserve"> </w:t>
      </w:r>
    </w:p>
    <w:p w14:paraId="1F501234" w14:textId="77777777" w:rsidR="00C65898" w:rsidRPr="008759E1" w:rsidRDefault="00C65898" w:rsidP="007E6B7C">
      <w:pPr>
        <w:spacing w:after="0" w:line="276" w:lineRule="auto"/>
        <w:jc w:val="both"/>
        <w:rPr>
          <w:rFonts w:ascii="Arial" w:hAnsi="Arial" w:cs="Arial"/>
          <w:sz w:val="20"/>
          <w:szCs w:val="20"/>
        </w:rPr>
      </w:pPr>
    </w:p>
    <w:p w14:paraId="4259DD05" w14:textId="4BAA4A25" w:rsidR="007E6B7C" w:rsidRPr="008759E1" w:rsidRDefault="007E6B7C" w:rsidP="007E6B7C">
      <w:pPr>
        <w:spacing w:after="0" w:line="276" w:lineRule="auto"/>
        <w:jc w:val="both"/>
        <w:rPr>
          <w:rFonts w:ascii="Arial" w:hAnsi="Arial" w:cs="Arial"/>
          <w:sz w:val="20"/>
          <w:szCs w:val="20"/>
        </w:rPr>
      </w:pPr>
      <w:r w:rsidRPr="008759E1">
        <w:rPr>
          <w:rFonts w:ascii="Arial" w:hAnsi="Arial" w:cs="Arial"/>
          <w:sz w:val="20"/>
          <w:szCs w:val="20"/>
        </w:rPr>
        <w:t xml:space="preserve">To implement the pilot </w:t>
      </w:r>
      <w:r w:rsidR="00236C22">
        <w:rPr>
          <w:rFonts w:ascii="Arial" w:hAnsi="Arial" w:cs="Arial"/>
          <w:sz w:val="20"/>
          <w:szCs w:val="20"/>
        </w:rPr>
        <w:t>operations</w:t>
      </w:r>
      <w:r w:rsidR="00236C22" w:rsidRPr="008759E1">
        <w:rPr>
          <w:rFonts w:ascii="Arial" w:hAnsi="Arial" w:cs="Arial"/>
          <w:sz w:val="20"/>
          <w:szCs w:val="20"/>
        </w:rPr>
        <w:t xml:space="preserve"> </w:t>
      </w:r>
      <w:r w:rsidRPr="008759E1">
        <w:rPr>
          <w:rFonts w:ascii="Arial" w:hAnsi="Arial" w:cs="Arial"/>
          <w:sz w:val="20"/>
          <w:szCs w:val="20"/>
        </w:rPr>
        <w:t xml:space="preserve">successfully, we suggest cultivating each of the four selected crops in the target settlements across the five chosen </w:t>
      </w:r>
      <w:proofErr w:type="spellStart"/>
      <w:r w:rsidRPr="008759E1">
        <w:rPr>
          <w:rFonts w:ascii="Arial" w:hAnsi="Arial" w:cs="Arial"/>
          <w:sz w:val="20"/>
          <w:szCs w:val="20"/>
        </w:rPr>
        <w:t>marzes</w:t>
      </w:r>
      <w:proofErr w:type="spellEnd"/>
      <w:r w:rsidRPr="008759E1">
        <w:rPr>
          <w:rFonts w:ascii="Arial" w:hAnsi="Arial" w:cs="Arial"/>
          <w:sz w:val="20"/>
          <w:szCs w:val="20"/>
        </w:rPr>
        <w:t>. A cultivation area of 1 hectare will be organized for each crop in each suggested location. This area may consist of private or commun</w:t>
      </w:r>
      <w:r w:rsidR="00791897">
        <w:rPr>
          <w:rFonts w:ascii="Arial" w:hAnsi="Arial" w:cs="Arial"/>
          <w:sz w:val="20"/>
          <w:szCs w:val="20"/>
        </w:rPr>
        <w:t>ity</w:t>
      </w:r>
      <w:r w:rsidRPr="008759E1">
        <w:rPr>
          <w:rFonts w:ascii="Arial" w:hAnsi="Arial" w:cs="Arial"/>
          <w:sz w:val="20"/>
          <w:szCs w:val="20"/>
        </w:rPr>
        <w:t xml:space="preserve"> owned arable land, offering flexibility in the selection process. The main beneficiaries shall be various stakeholders engaged in agricultural activities. This encompasses households involved in farming, private farms with legal entity </w:t>
      </w:r>
      <w:proofErr w:type="gramStart"/>
      <w:r w:rsidRPr="008759E1">
        <w:rPr>
          <w:rFonts w:ascii="Arial" w:hAnsi="Arial" w:cs="Arial"/>
          <w:sz w:val="20"/>
          <w:szCs w:val="20"/>
        </w:rPr>
        <w:t>status,  local</w:t>
      </w:r>
      <w:proofErr w:type="gramEnd"/>
      <w:r w:rsidRPr="008759E1">
        <w:rPr>
          <w:rFonts w:ascii="Arial" w:hAnsi="Arial" w:cs="Arial"/>
          <w:sz w:val="20"/>
          <w:szCs w:val="20"/>
        </w:rPr>
        <w:t xml:space="preserve"> </w:t>
      </w:r>
      <w:r w:rsidR="009323A8">
        <w:rPr>
          <w:rFonts w:ascii="Arial" w:hAnsi="Arial" w:cs="Arial"/>
          <w:sz w:val="20"/>
          <w:szCs w:val="20"/>
        </w:rPr>
        <w:t>self-</w:t>
      </w:r>
      <w:r w:rsidRPr="008759E1">
        <w:rPr>
          <w:rFonts w:ascii="Arial" w:hAnsi="Arial" w:cs="Arial"/>
          <w:sz w:val="20"/>
          <w:szCs w:val="20"/>
        </w:rPr>
        <w:t xml:space="preserve">governing bodies, agricultural cooperatives, and organizations operating in the region that specialize in solid fuel production from vegetable biomass raw materials. The aim of involving diverse stakeholders is to create a collaborative and inclusive approach towards sustainable agricultural practices and the utilization of vegetable biomass resources for solid fuel production. This can not only promote economic growth but also contribute to the overall development and well-being of the target settlements in the selected </w:t>
      </w:r>
      <w:proofErr w:type="spellStart"/>
      <w:r w:rsidRPr="008759E1">
        <w:rPr>
          <w:rFonts w:ascii="Arial" w:hAnsi="Arial" w:cs="Arial"/>
          <w:sz w:val="20"/>
          <w:szCs w:val="20"/>
        </w:rPr>
        <w:t>marzes</w:t>
      </w:r>
      <w:proofErr w:type="spellEnd"/>
      <w:r w:rsidRPr="008759E1">
        <w:rPr>
          <w:rFonts w:ascii="Arial" w:hAnsi="Arial" w:cs="Arial"/>
          <w:sz w:val="20"/>
          <w:szCs w:val="20"/>
        </w:rPr>
        <w:t>.</w:t>
      </w:r>
    </w:p>
    <w:p w14:paraId="0C80E6EE" w14:textId="050823F9" w:rsidR="007E6B7C" w:rsidRPr="008759E1" w:rsidRDefault="00236C22" w:rsidP="007E6B7C">
      <w:pPr>
        <w:spacing w:after="0" w:line="276" w:lineRule="auto"/>
        <w:jc w:val="both"/>
        <w:rPr>
          <w:rFonts w:ascii="Arial" w:hAnsi="Arial" w:cs="Arial"/>
          <w:sz w:val="20"/>
          <w:szCs w:val="20"/>
          <w:lang w:val="hy-AM"/>
        </w:rPr>
      </w:pPr>
      <w:r>
        <w:rPr>
          <w:rFonts w:ascii="Arial" w:hAnsi="Arial" w:cs="Arial"/>
          <w:sz w:val="20"/>
          <w:szCs w:val="20"/>
        </w:rPr>
        <w:t>I</w:t>
      </w:r>
      <w:r w:rsidR="007E6B7C" w:rsidRPr="008759E1">
        <w:rPr>
          <w:rFonts w:ascii="Arial" w:hAnsi="Arial" w:cs="Arial"/>
          <w:sz w:val="20"/>
          <w:szCs w:val="20"/>
        </w:rPr>
        <w:t xml:space="preserve">t is suggested to accompany the pilot implementation with workshops and demonstrations for knowledge sharing and capacity development of relevant stakeholders. These activities will enhance their knowledge and skills related to crop production, residual biomass processing and financial literacy. During the piloting regular feedback and input from stakeholders will be collected. </w:t>
      </w:r>
      <w:proofErr w:type="gramStart"/>
      <w:r w:rsidR="007E6B7C" w:rsidRPr="008759E1">
        <w:rPr>
          <w:rFonts w:ascii="Arial" w:hAnsi="Arial" w:cs="Arial"/>
          <w:sz w:val="20"/>
          <w:szCs w:val="20"/>
        </w:rPr>
        <w:t xml:space="preserve">This  </w:t>
      </w:r>
      <w:r w:rsidR="004C1BA5">
        <w:rPr>
          <w:rFonts w:ascii="Arial" w:hAnsi="Arial" w:cs="Arial"/>
          <w:sz w:val="20"/>
          <w:szCs w:val="20"/>
        </w:rPr>
        <w:t>can</w:t>
      </w:r>
      <w:proofErr w:type="gramEnd"/>
      <w:r w:rsidR="007E6B7C" w:rsidRPr="008759E1">
        <w:rPr>
          <w:rFonts w:ascii="Arial" w:hAnsi="Arial" w:cs="Arial"/>
          <w:sz w:val="20"/>
          <w:szCs w:val="20"/>
        </w:rPr>
        <w:t xml:space="preserve"> ensure continuous improvement</w:t>
      </w:r>
      <w:r w:rsidR="004C1BA5">
        <w:rPr>
          <w:rFonts w:ascii="Arial" w:hAnsi="Arial" w:cs="Arial"/>
          <w:sz w:val="20"/>
          <w:szCs w:val="20"/>
        </w:rPr>
        <w:t xml:space="preserve"> as well as </w:t>
      </w:r>
      <w:r w:rsidR="007E6B7C" w:rsidRPr="008759E1">
        <w:rPr>
          <w:rFonts w:ascii="Arial" w:hAnsi="Arial" w:cs="Arial"/>
          <w:sz w:val="20"/>
          <w:szCs w:val="20"/>
        </w:rPr>
        <w:t xml:space="preserve"> identif</w:t>
      </w:r>
      <w:r w:rsidR="004C1BA5">
        <w:rPr>
          <w:rFonts w:ascii="Arial" w:hAnsi="Arial" w:cs="Arial"/>
          <w:sz w:val="20"/>
          <w:szCs w:val="20"/>
        </w:rPr>
        <w:t>ication of</w:t>
      </w:r>
      <w:r w:rsidR="007E6B7C" w:rsidRPr="008759E1">
        <w:rPr>
          <w:rFonts w:ascii="Arial" w:hAnsi="Arial" w:cs="Arial"/>
          <w:sz w:val="20"/>
          <w:szCs w:val="20"/>
        </w:rPr>
        <w:t xml:space="preserve"> challenges in a timely manner and address</w:t>
      </w:r>
      <w:r w:rsidR="004C1BA5">
        <w:rPr>
          <w:rFonts w:ascii="Arial" w:hAnsi="Arial" w:cs="Arial"/>
          <w:sz w:val="20"/>
          <w:szCs w:val="20"/>
        </w:rPr>
        <w:t>ing</w:t>
      </w:r>
      <w:r w:rsidR="007E6B7C" w:rsidRPr="008759E1">
        <w:rPr>
          <w:rFonts w:ascii="Arial" w:hAnsi="Arial" w:cs="Arial"/>
          <w:sz w:val="20"/>
          <w:szCs w:val="20"/>
        </w:rPr>
        <w:t xml:space="preserve"> them accordingly. </w:t>
      </w:r>
    </w:p>
    <w:p w14:paraId="7CC39645" w14:textId="77777777" w:rsidR="0011474D" w:rsidRDefault="0011474D" w:rsidP="008759E1">
      <w:pPr>
        <w:pStyle w:val="Heading2"/>
        <w:rPr>
          <w:rFonts w:ascii="Arial" w:hAnsi="Arial" w:cs="Arial"/>
          <w:b/>
          <w:bCs/>
          <w:sz w:val="20"/>
          <w:szCs w:val="20"/>
        </w:rPr>
      </w:pPr>
      <w:bookmarkStart w:id="45" w:name="_Toc141269798"/>
    </w:p>
    <w:p w14:paraId="4827F155" w14:textId="41A547E3" w:rsidR="007E6B7C" w:rsidRPr="008759E1" w:rsidRDefault="00BB69F7" w:rsidP="008759E1">
      <w:pPr>
        <w:pStyle w:val="Heading2"/>
        <w:rPr>
          <w:rFonts w:ascii="Arial" w:hAnsi="Arial" w:cs="Arial"/>
        </w:rPr>
      </w:pPr>
      <w:bookmarkStart w:id="46" w:name="_Toc149897288"/>
      <w:r>
        <w:rPr>
          <w:rFonts w:ascii="Arial" w:hAnsi="Arial" w:cs="Arial"/>
          <w:b/>
          <w:bCs/>
          <w:sz w:val="20"/>
          <w:szCs w:val="20"/>
        </w:rPr>
        <w:t>4</w:t>
      </w:r>
      <w:r w:rsidR="008759E1" w:rsidRPr="008759E1">
        <w:rPr>
          <w:rFonts w:ascii="Arial" w:hAnsi="Arial" w:cs="Arial"/>
          <w:b/>
          <w:bCs/>
          <w:sz w:val="20"/>
          <w:szCs w:val="20"/>
        </w:rPr>
        <w:t>.3 Actions and Schedule</w:t>
      </w:r>
      <w:bookmarkEnd w:id="45"/>
      <w:bookmarkEnd w:id="46"/>
    </w:p>
    <w:p w14:paraId="3F621E8C" w14:textId="77777777" w:rsidR="007E6B7C" w:rsidRPr="008759E1" w:rsidRDefault="007E6B7C" w:rsidP="007E6B7C">
      <w:pPr>
        <w:spacing w:after="0" w:line="276" w:lineRule="auto"/>
        <w:jc w:val="both"/>
        <w:rPr>
          <w:rFonts w:ascii="Arial" w:hAnsi="Arial" w:cs="Arial"/>
          <w:sz w:val="20"/>
          <w:szCs w:val="20"/>
        </w:rPr>
      </w:pPr>
    </w:p>
    <w:p w14:paraId="323AC471" w14:textId="35023EB8" w:rsidR="007E6B7C" w:rsidRPr="008759E1" w:rsidRDefault="007E6B7C" w:rsidP="007E6B7C">
      <w:pPr>
        <w:spacing w:after="0" w:line="276" w:lineRule="auto"/>
        <w:jc w:val="both"/>
        <w:rPr>
          <w:rFonts w:ascii="Arial" w:hAnsi="Arial" w:cs="Arial"/>
          <w:sz w:val="20"/>
          <w:szCs w:val="20"/>
        </w:rPr>
      </w:pPr>
      <w:r w:rsidRPr="008759E1">
        <w:rPr>
          <w:rFonts w:ascii="Arial" w:hAnsi="Arial" w:cs="Arial"/>
          <w:sz w:val="20"/>
          <w:szCs w:val="20"/>
        </w:rPr>
        <w:t xml:space="preserve">It is suggested to </w:t>
      </w:r>
      <w:r w:rsidR="005D3435" w:rsidRPr="008759E1">
        <w:rPr>
          <w:rFonts w:ascii="Arial" w:hAnsi="Arial" w:cs="Arial"/>
          <w:sz w:val="20"/>
          <w:szCs w:val="20"/>
        </w:rPr>
        <w:t>implement pilot</w:t>
      </w:r>
      <w:r w:rsidRPr="008759E1">
        <w:rPr>
          <w:rFonts w:ascii="Arial" w:hAnsi="Arial" w:cs="Arial"/>
          <w:sz w:val="20"/>
          <w:szCs w:val="20"/>
        </w:rPr>
        <w:t xml:space="preserve"> activities in two distinct phases. As the selected crops are heat-loving spring species, the sowing of crops in various regions should take place during the spring period of the year following the main preparation of arable land. This preparation, involving tillage and organic fertilization, will be conducted in the late summer and autumn of the year preceding the crop rotation, considering the specific climatic conditions of each region. Additionally, the necessary </w:t>
      </w:r>
      <w:proofErr w:type="gramStart"/>
      <w:r w:rsidRPr="008759E1">
        <w:rPr>
          <w:rFonts w:ascii="Arial" w:hAnsi="Arial" w:cs="Arial"/>
          <w:sz w:val="20"/>
          <w:szCs w:val="20"/>
        </w:rPr>
        <w:t>amount</w:t>
      </w:r>
      <w:proofErr w:type="gramEnd"/>
      <w:r w:rsidRPr="008759E1">
        <w:rPr>
          <w:rFonts w:ascii="Arial" w:hAnsi="Arial" w:cs="Arial"/>
          <w:sz w:val="20"/>
          <w:szCs w:val="20"/>
        </w:rPr>
        <w:t xml:space="preserve"> of seeds for sowing will be acquired during the same period, and short-term contracts or agreements </w:t>
      </w:r>
      <w:r w:rsidRPr="008759E1" w:rsidDel="00D904FA">
        <w:rPr>
          <w:rFonts w:ascii="Arial" w:hAnsi="Arial" w:cs="Arial"/>
          <w:sz w:val="20"/>
          <w:szCs w:val="20"/>
        </w:rPr>
        <w:t>will</w:t>
      </w:r>
      <w:r w:rsidRPr="008759E1">
        <w:rPr>
          <w:rFonts w:ascii="Arial" w:hAnsi="Arial" w:cs="Arial"/>
          <w:sz w:val="20"/>
          <w:szCs w:val="20"/>
        </w:rPr>
        <w:t xml:space="preserve"> be concluded with the owners of the selected arable land (private entrepreneurs, municipal local governing bodies) as well as with the briquetting production units responsible for procuring the residual vegetative biomass.</w:t>
      </w:r>
    </w:p>
    <w:p w14:paraId="138EE5E4" w14:textId="6B21E423" w:rsidR="007E6B7C" w:rsidRPr="008759E1" w:rsidRDefault="007E6B7C" w:rsidP="007E6B7C">
      <w:pPr>
        <w:spacing w:after="0" w:line="276" w:lineRule="auto"/>
        <w:jc w:val="both"/>
        <w:rPr>
          <w:rFonts w:ascii="Arial" w:hAnsi="Arial" w:cs="Arial"/>
          <w:sz w:val="20"/>
          <w:szCs w:val="20"/>
        </w:rPr>
      </w:pPr>
      <w:r w:rsidRPr="008759E1">
        <w:rPr>
          <w:rFonts w:ascii="Arial" w:hAnsi="Arial" w:cs="Arial"/>
          <w:b/>
          <w:bCs/>
          <w:sz w:val="20"/>
          <w:szCs w:val="20"/>
        </w:rPr>
        <w:t>Phase No.1</w:t>
      </w:r>
      <w:r w:rsidRPr="008759E1">
        <w:rPr>
          <w:rFonts w:ascii="Arial" w:hAnsi="Arial" w:cs="Arial"/>
          <w:sz w:val="20"/>
          <w:szCs w:val="20"/>
        </w:rPr>
        <w:t xml:space="preserve"> entails the selection of suitable arable land for cultivation, establishing contractual relationships with beneficiar</w:t>
      </w:r>
      <w:r w:rsidR="004F5539">
        <w:rPr>
          <w:rFonts w:ascii="Arial" w:hAnsi="Arial" w:cs="Arial"/>
          <w:sz w:val="20"/>
          <w:szCs w:val="20"/>
        </w:rPr>
        <w:t>ies</w:t>
      </w:r>
      <w:r w:rsidRPr="008759E1">
        <w:rPr>
          <w:rFonts w:ascii="Arial" w:hAnsi="Arial" w:cs="Arial"/>
          <w:sz w:val="20"/>
          <w:szCs w:val="20"/>
        </w:rPr>
        <w:t xml:space="preserve">, managing the selected arable land, and implementing basic (organic) fertilization works for crops. The purchase of the required </w:t>
      </w:r>
      <w:proofErr w:type="gramStart"/>
      <w:r w:rsidRPr="008759E1">
        <w:rPr>
          <w:rFonts w:ascii="Arial" w:hAnsi="Arial" w:cs="Arial"/>
          <w:sz w:val="20"/>
          <w:szCs w:val="20"/>
        </w:rPr>
        <w:t>amount</w:t>
      </w:r>
      <w:proofErr w:type="gramEnd"/>
      <w:r w:rsidRPr="008759E1">
        <w:rPr>
          <w:rFonts w:ascii="Arial" w:hAnsi="Arial" w:cs="Arial"/>
          <w:sz w:val="20"/>
          <w:szCs w:val="20"/>
        </w:rPr>
        <w:t xml:space="preserve"> of fertilizers for basic fertilization and nutrition, along with the necessary quantity of seeds corresponding to the different crop types, will also take place during this phase. </w:t>
      </w:r>
    </w:p>
    <w:p w14:paraId="6C161033" w14:textId="63FA7E4B" w:rsidR="007E6B7C" w:rsidRPr="008759E1" w:rsidRDefault="007E6B7C" w:rsidP="007E6B7C">
      <w:pPr>
        <w:spacing w:after="0" w:line="276" w:lineRule="auto"/>
        <w:jc w:val="both"/>
        <w:rPr>
          <w:rFonts w:ascii="Arial" w:hAnsi="Arial" w:cs="Arial"/>
          <w:sz w:val="20"/>
          <w:szCs w:val="20"/>
        </w:rPr>
      </w:pPr>
      <w:r w:rsidRPr="008759E1">
        <w:rPr>
          <w:rFonts w:ascii="Arial" w:hAnsi="Arial" w:cs="Arial"/>
          <w:b/>
          <w:bCs/>
          <w:sz w:val="20"/>
          <w:szCs w:val="20"/>
        </w:rPr>
        <w:t>Phase No. 2</w:t>
      </w:r>
      <w:r w:rsidRPr="008759E1">
        <w:rPr>
          <w:rFonts w:ascii="Arial" w:hAnsi="Arial" w:cs="Arial"/>
          <w:sz w:val="20"/>
          <w:szCs w:val="20"/>
        </w:rPr>
        <w:t xml:space="preserve"> focuses on the pre-sowing cultivation of the soil, the actual sowing of crops using the acquired seed material, the organization of care and harvesting essential for the </w:t>
      </w:r>
      <w:proofErr w:type="gramStart"/>
      <w:r w:rsidRPr="008759E1">
        <w:rPr>
          <w:rFonts w:ascii="Arial" w:hAnsi="Arial" w:cs="Arial"/>
          <w:sz w:val="20"/>
          <w:szCs w:val="20"/>
        </w:rPr>
        <w:t>crops, and</w:t>
      </w:r>
      <w:proofErr w:type="gramEnd"/>
      <w:r w:rsidRPr="008759E1">
        <w:rPr>
          <w:rFonts w:ascii="Arial" w:hAnsi="Arial" w:cs="Arial"/>
          <w:sz w:val="20"/>
          <w:szCs w:val="20"/>
        </w:rPr>
        <w:t xml:space="preserve"> arranging for the procurement of the residual biomass from the crops. This biomass will serve as raw material for production of solid fuel by specialized organizations. By implementing these phases systematically and efficiently, </w:t>
      </w:r>
      <w:r w:rsidR="003B785B">
        <w:rPr>
          <w:rFonts w:ascii="Arial" w:hAnsi="Arial" w:cs="Arial"/>
          <w:sz w:val="20"/>
          <w:szCs w:val="20"/>
        </w:rPr>
        <w:t>the</w:t>
      </w:r>
      <w:r w:rsidR="003B785B" w:rsidRPr="008759E1">
        <w:rPr>
          <w:rFonts w:ascii="Arial" w:hAnsi="Arial" w:cs="Arial"/>
          <w:sz w:val="20"/>
          <w:szCs w:val="20"/>
        </w:rPr>
        <w:t xml:space="preserve"> </w:t>
      </w:r>
      <w:r w:rsidRPr="008759E1">
        <w:rPr>
          <w:rFonts w:ascii="Arial" w:hAnsi="Arial" w:cs="Arial"/>
          <w:sz w:val="20"/>
          <w:szCs w:val="20"/>
        </w:rPr>
        <w:t xml:space="preserve">aim </w:t>
      </w:r>
      <w:r w:rsidR="003B785B">
        <w:rPr>
          <w:rFonts w:ascii="Arial" w:hAnsi="Arial" w:cs="Arial"/>
          <w:sz w:val="20"/>
          <w:szCs w:val="20"/>
        </w:rPr>
        <w:t xml:space="preserve">is </w:t>
      </w:r>
      <w:r w:rsidRPr="008759E1">
        <w:rPr>
          <w:rFonts w:ascii="Arial" w:hAnsi="Arial" w:cs="Arial"/>
          <w:sz w:val="20"/>
          <w:szCs w:val="20"/>
        </w:rPr>
        <w:t>to ensure a successful crop cultivation process and the sustainable utilization of agricultural residues, contributing to both economic growth and environmental conservation.</w:t>
      </w:r>
    </w:p>
    <w:p w14:paraId="25787375" w14:textId="77777777" w:rsidR="007E6B7C" w:rsidRPr="008759E1" w:rsidRDefault="007E6B7C" w:rsidP="007E6B7C">
      <w:pPr>
        <w:spacing w:after="0" w:line="276" w:lineRule="auto"/>
        <w:jc w:val="both"/>
        <w:rPr>
          <w:rFonts w:ascii="Arial" w:hAnsi="Arial" w:cs="Arial"/>
          <w:sz w:val="20"/>
          <w:szCs w:val="20"/>
        </w:rPr>
      </w:pPr>
    </w:p>
    <w:tbl>
      <w:tblPr>
        <w:tblStyle w:val="GridTable4-Accent4"/>
        <w:tblW w:w="0" w:type="auto"/>
        <w:tblInd w:w="0" w:type="dxa"/>
        <w:tblLook w:val="04A0" w:firstRow="1" w:lastRow="0" w:firstColumn="1" w:lastColumn="0" w:noHBand="0" w:noVBand="1"/>
      </w:tblPr>
      <w:tblGrid>
        <w:gridCol w:w="2425"/>
        <w:gridCol w:w="6925"/>
      </w:tblGrid>
      <w:tr w:rsidR="007E6B7C" w:rsidRPr="008759E1" w14:paraId="1B73FA4D" w14:textId="77777777" w:rsidTr="00B15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8F21DF5" w14:textId="77777777" w:rsidR="007E6B7C" w:rsidRPr="008759E1" w:rsidRDefault="007E6B7C" w:rsidP="007E6B7C">
            <w:pPr>
              <w:spacing w:line="276" w:lineRule="auto"/>
              <w:jc w:val="center"/>
              <w:rPr>
                <w:rFonts w:ascii="Arial" w:hAnsi="Arial" w:cs="Arial"/>
                <w:sz w:val="20"/>
                <w:szCs w:val="20"/>
                <w:lang w:val="hy-AM"/>
              </w:rPr>
            </w:pPr>
            <w:bookmarkStart w:id="47" w:name="_Hlk141133759"/>
            <w:r w:rsidRPr="008759E1">
              <w:rPr>
                <w:rFonts w:ascii="Arial" w:hAnsi="Arial" w:cs="Arial"/>
                <w:sz w:val="20"/>
                <w:szCs w:val="20"/>
              </w:rPr>
              <w:t>Activities to be</w:t>
            </w:r>
            <w:r w:rsidRPr="008759E1">
              <w:rPr>
                <w:rFonts w:ascii="Arial" w:hAnsi="Arial" w:cs="Arial"/>
                <w:sz w:val="20"/>
                <w:szCs w:val="20"/>
                <w:lang w:val="hy-AM"/>
              </w:rPr>
              <w:t xml:space="preserve"> </w:t>
            </w:r>
            <w:proofErr w:type="spellStart"/>
            <w:r w:rsidRPr="008759E1">
              <w:rPr>
                <w:rFonts w:ascii="Arial" w:hAnsi="Arial" w:cs="Arial"/>
                <w:sz w:val="20"/>
                <w:szCs w:val="20"/>
                <w:lang w:val="hy-AM"/>
              </w:rPr>
              <w:t>performed</w:t>
            </w:r>
            <w:proofErr w:type="spellEnd"/>
            <w:r w:rsidRPr="008759E1">
              <w:rPr>
                <w:rFonts w:ascii="Arial" w:hAnsi="Arial" w:cs="Arial"/>
                <w:sz w:val="20"/>
                <w:szCs w:val="20"/>
                <w:lang w:val="hy-AM"/>
              </w:rPr>
              <w:t xml:space="preserve"> in the </w:t>
            </w:r>
            <w:proofErr w:type="spellStart"/>
            <w:r w:rsidRPr="008759E1">
              <w:rPr>
                <w:rFonts w:ascii="Arial" w:hAnsi="Arial" w:cs="Arial"/>
                <w:sz w:val="20"/>
                <w:szCs w:val="20"/>
                <w:lang w:val="hy-AM"/>
              </w:rPr>
              <w:t>year</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preceding</w:t>
            </w:r>
            <w:proofErr w:type="spellEnd"/>
            <w:r w:rsidRPr="008759E1">
              <w:rPr>
                <w:rFonts w:ascii="Arial" w:hAnsi="Arial" w:cs="Arial"/>
                <w:sz w:val="20"/>
                <w:szCs w:val="20"/>
                <w:lang w:val="hy-AM"/>
              </w:rPr>
              <w:t xml:space="preserve"> the </w:t>
            </w:r>
            <w:proofErr w:type="spellStart"/>
            <w:r w:rsidRPr="008759E1">
              <w:rPr>
                <w:rFonts w:ascii="Arial" w:hAnsi="Arial" w:cs="Arial"/>
                <w:sz w:val="20"/>
                <w:szCs w:val="20"/>
                <w:lang w:val="hy-AM"/>
              </w:rPr>
              <w:t>sowing</w:t>
            </w:r>
            <w:proofErr w:type="spellEnd"/>
            <w:r w:rsidRPr="008759E1">
              <w:rPr>
                <w:rFonts w:ascii="Arial" w:hAnsi="Arial" w:cs="Arial"/>
                <w:sz w:val="20"/>
                <w:szCs w:val="20"/>
                <w:lang w:val="hy-AM"/>
              </w:rPr>
              <w:t xml:space="preserve"> of </w:t>
            </w:r>
            <w:proofErr w:type="spellStart"/>
            <w:r w:rsidRPr="008759E1">
              <w:rPr>
                <w:rFonts w:ascii="Arial" w:hAnsi="Arial" w:cs="Arial"/>
                <w:sz w:val="20"/>
                <w:szCs w:val="20"/>
                <w:lang w:val="hy-AM"/>
              </w:rPr>
              <w:t>crops</w:t>
            </w:r>
            <w:proofErr w:type="spellEnd"/>
          </w:p>
        </w:tc>
      </w:tr>
      <w:tr w:rsidR="007E6B7C" w:rsidRPr="008759E1" w14:paraId="142A9775" w14:textId="77777777" w:rsidTr="00B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B561B96"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 xml:space="preserve">July – August </w:t>
            </w:r>
          </w:p>
        </w:tc>
        <w:tc>
          <w:tcPr>
            <w:tcW w:w="6925" w:type="dxa"/>
          </w:tcPr>
          <w:p w14:paraId="416D2B80"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hy-AM"/>
              </w:rPr>
            </w:pPr>
            <w:proofErr w:type="spellStart"/>
            <w:r w:rsidRPr="008759E1">
              <w:rPr>
                <w:rFonts w:ascii="Arial" w:hAnsi="Arial" w:cs="Arial"/>
                <w:sz w:val="20"/>
                <w:szCs w:val="20"/>
                <w:lang w:val="hy-AM"/>
              </w:rPr>
              <w:t>Selection</w:t>
            </w:r>
            <w:proofErr w:type="spellEnd"/>
            <w:r w:rsidRPr="008759E1">
              <w:rPr>
                <w:rFonts w:ascii="Arial" w:hAnsi="Arial" w:cs="Arial"/>
                <w:sz w:val="20"/>
                <w:szCs w:val="20"/>
                <w:lang w:val="hy-AM"/>
              </w:rPr>
              <w:t xml:space="preserve"> of </w:t>
            </w:r>
            <w:proofErr w:type="spellStart"/>
            <w:r w:rsidRPr="008759E1">
              <w:rPr>
                <w:rFonts w:ascii="Arial" w:hAnsi="Arial" w:cs="Arial"/>
                <w:sz w:val="20"/>
                <w:szCs w:val="20"/>
                <w:lang w:val="hy-AM"/>
              </w:rPr>
              <w:t>arable</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land</w:t>
            </w:r>
            <w:proofErr w:type="spellEnd"/>
            <w:r w:rsidRPr="008759E1">
              <w:rPr>
                <w:rFonts w:ascii="Arial" w:hAnsi="Arial" w:cs="Arial"/>
                <w:sz w:val="20"/>
                <w:szCs w:val="20"/>
                <w:lang w:val="hy-AM"/>
              </w:rPr>
              <w:t xml:space="preserve"> for </w:t>
            </w:r>
            <w:proofErr w:type="spellStart"/>
            <w:r w:rsidRPr="008759E1">
              <w:rPr>
                <w:rFonts w:ascii="Arial" w:hAnsi="Arial" w:cs="Arial"/>
                <w:sz w:val="20"/>
                <w:szCs w:val="20"/>
                <w:lang w:val="hy-AM"/>
              </w:rPr>
              <w:t>pilot</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implementation</w:t>
            </w:r>
            <w:proofErr w:type="spellEnd"/>
            <w:r w:rsidRPr="008759E1">
              <w:rPr>
                <w:rFonts w:ascii="Arial" w:hAnsi="Arial" w:cs="Arial"/>
                <w:sz w:val="20"/>
                <w:szCs w:val="20"/>
                <w:lang w:val="hy-AM"/>
              </w:rPr>
              <w:t xml:space="preserve"> in </w:t>
            </w:r>
            <w:proofErr w:type="spellStart"/>
            <w:r w:rsidRPr="008759E1">
              <w:rPr>
                <w:rFonts w:ascii="Arial" w:hAnsi="Arial" w:cs="Arial"/>
                <w:sz w:val="20"/>
                <w:szCs w:val="20"/>
                <w:lang w:val="hy-AM"/>
              </w:rPr>
              <w:t>communities</w:t>
            </w:r>
            <w:proofErr w:type="spellEnd"/>
            <w:r w:rsidRPr="008759E1">
              <w:rPr>
                <w:rFonts w:ascii="Arial" w:hAnsi="Arial" w:cs="Arial"/>
                <w:sz w:val="20"/>
                <w:szCs w:val="20"/>
                <w:lang w:val="hy-AM"/>
              </w:rPr>
              <w:t xml:space="preserve"> of </w:t>
            </w:r>
            <w:proofErr w:type="spellStart"/>
            <w:r w:rsidRPr="008759E1">
              <w:rPr>
                <w:rFonts w:ascii="Arial" w:hAnsi="Arial" w:cs="Arial"/>
                <w:sz w:val="20"/>
                <w:szCs w:val="20"/>
                <w:lang w:val="hy-AM"/>
              </w:rPr>
              <w:t>selected</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regions</w:t>
            </w:r>
            <w:proofErr w:type="spellEnd"/>
          </w:p>
        </w:tc>
      </w:tr>
      <w:tr w:rsidR="007E6B7C" w:rsidRPr="008759E1" w14:paraId="53410D50" w14:textId="77777777" w:rsidTr="00B157DD">
        <w:tc>
          <w:tcPr>
            <w:cnfStyle w:val="001000000000" w:firstRow="0" w:lastRow="0" w:firstColumn="1" w:lastColumn="0" w:oddVBand="0" w:evenVBand="0" w:oddHBand="0" w:evenHBand="0" w:firstRowFirstColumn="0" w:firstRowLastColumn="0" w:lastRowFirstColumn="0" w:lastRowLastColumn="0"/>
            <w:tcW w:w="2425" w:type="dxa"/>
          </w:tcPr>
          <w:p w14:paraId="410121B2" w14:textId="77777777" w:rsidR="007E6B7C" w:rsidRPr="008759E1" w:rsidRDefault="007E6B7C" w:rsidP="007E6B7C">
            <w:pPr>
              <w:spacing w:line="276" w:lineRule="auto"/>
              <w:jc w:val="both"/>
              <w:rPr>
                <w:rFonts w:ascii="Arial" w:hAnsi="Arial" w:cs="Arial"/>
                <w:sz w:val="20"/>
                <w:szCs w:val="20"/>
                <w:lang w:val="hy-AM"/>
              </w:rPr>
            </w:pPr>
            <w:r w:rsidRPr="008759E1">
              <w:rPr>
                <w:rFonts w:ascii="Arial" w:hAnsi="Arial" w:cs="Arial"/>
                <w:sz w:val="20"/>
                <w:szCs w:val="20"/>
              </w:rPr>
              <w:t>July – August</w:t>
            </w:r>
          </w:p>
        </w:tc>
        <w:tc>
          <w:tcPr>
            <w:tcW w:w="6925" w:type="dxa"/>
          </w:tcPr>
          <w:p w14:paraId="63767A5C"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hy-AM"/>
              </w:rPr>
            </w:pPr>
            <w:r w:rsidRPr="008759E1">
              <w:rPr>
                <w:rFonts w:ascii="Arial" w:hAnsi="Arial" w:cs="Arial"/>
                <w:sz w:val="20"/>
                <w:szCs w:val="20"/>
              </w:rPr>
              <w:t>Setting</w:t>
            </w:r>
            <w:r w:rsidRPr="008759E1">
              <w:rPr>
                <w:rFonts w:ascii="Arial" w:hAnsi="Arial" w:cs="Arial"/>
                <w:sz w:val="20"/>
                <w:szCs w:val="20"/>
                <w:lang w:val="hy-AM"/>
              </w:rPr>
              <w:t xml:space="preserve"> </w:t>
            </w:r>
            <w:proofErr w:type="spellStart"/>
            <w:r w:rsidRPr="008759E1">
              <w:rPr>
                <w:rFonts w:ascii="Arial" w:hAnsi="Arial" w:cs="Arial"/>
                <w:sz w:val="20"/>
                <w:szCs w:val="20"/>
                <w:lang w:val="hy-AM"/>
              </w:rPr>
              <w:t>contracts</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or</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agreements</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with</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arable</w:t>
            </w:r>
            <w:proofErr w:type="spellEnd"/>
            <w:r w:rsidRPr="008759E1">
              <w:rPr>
                <w:rFonts w:ascii="Arial" w:hAnsi="Arial" w:cs="Arial"/>
                <w:sz w:val="20"/>
                <w:szCs w:val="20"/>
                <w:lang w:val="hy-AM"/>
              </w:rPr>
              <w:t xml:space="preserve"> </w:t>
            </w:r>
            <w:proofErr w:type="spellStart"/>
            <w:proofErr w:type="gramStart"/>
            <w:r w:rsidRPr="008759E1">
              <w:rPr>
                <w:rFonts w:ascii="Arial" w:hAnsi="Arial" w:cs="Arial"/>
                <w:sz w:val="20"/>
                <w:szCs w:val="20"/>
                <w:lang w:val="hy-AM"/>
              </w:rPr>
              <w:t>land</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owners</w:t>
            </w:r>
            <w:proofErr w:type="spellEnd"/>
            <w:proofErr w:type="gramEnd"/>
            <w:r w:rsidRPr="008759E1">
              <w:rPr>
                <w:rFonts w:ascii="Arial" w:hAnsi="Arial" w:cs="Arial"/>
                <w:sz w:val="20"/>
                <w:szCs w:val="20"/>
                <w:lang w:val="hy-AM"/>
              </w:rPr>
              <w:t xml:space="preserve"> - </w:t>
            </w:r>
            <w:proofErr w:type="spellStart"/>
            <w:r w:rsidRPr="008759E1">
              <w:rPr>
                <w:rFonts w:ascii="Arial" w:hAnsi="Arial" w:cs="Arial"/>
                <w:sz w:val="20"/>
                <w:szCs w:val="20"/>
                <w:lang w:val="hy-AM"/>
              </w:rPr>
              <w:t>individuals</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legal</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entities</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or</w:t>
            </w:r>
            <w:proofErr w:type="spellEnd"/>
            <w:r w:rsidRPr="008759E1">
              <w:rPr>
                <w:rFonts w:ascii="Arial" w:hAnsi="Arial" w:cs="Arial"/>
                <w:sz w:val="20"/>
                <w:szCs w:val="20"/>
                <w:lang w:val="hy-AM"/>
              </w:rPr>
              <w:t xml:space="preserve"> լ</w:t>
            </w:r>
            <w:proofErr w:type="spellStart"/>
            <w:r w:rsidRPr="008759E1">
              <w:rPr>
                <w:rFonts w:ascii="Arial" w:hAnsi="Arial" w:cs="Arial"/>
                <w:sz w:val="20"/>
                <w:szCs w:val="20"/>
              </w:rPr>
              <w:t>ocal</w:t>
            </w:r>
            <w:proofErr w:type="spellEnd"/>
            <w:r w:rsidRPr="008759E1">
              <w:rPr>
                <w:rFonts w:ascii="Arial" w:hAnsi="Arial" w:cs="Arial"/>
                <w:sz w:val="20"/>
                <w:szCs w:val="20"/>
              </w:rPr>
              <w:t xml:space="preserve"> self-government bodies </w:t>
            </w:r>
          </w:p>
        </w:tc>
      </w:tr>
      <w:tr w:rsidR="007E6B7C" w:rsidRPr="008759E1" w14:paraId="22F7EF00" w14:textId="77777777" w:rsidTr="00B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A89381" w14:textId="77777777" w:rsidR="007E6B7C" w:rsidRPr="008759E1" w:rsidRDefault="007E6B7C" w:rsidP="007E6B7C">
            <w:pPr>
              <w:spacing w:line="276" w:lineRule="auto"/>
              <w:jc w:val="both"/>
              <w:rPr>
                <w:rFonts w:ascii="Arial" w:hAnsi="Arial" w:cs="Arial"/>
                <w:sz w:val="20"/>
                <w:szCs w:val="20"/>
                <w:lang w:val="hy-AM"/>
              </w:rPr>
            </w:pPr>
            <w:r w:rsidRPr="008759E1">
              <w:rPr>
                <w:rFonts w:ascii="Arial" w:hAnsi="Arial" w:cs="Arial"/>
                <w:sz w:val="20"/>
                <w:szCs w:val="20"/>
              </w:rPr>
              <w:t>August - September</w:t>
            </w:r>
            <w:r w:rsidRPr="008759E1">
              <w:rPr>
                <w:rFonts w:ascii="Arial" w:hAnsi="Arial" w:cs="Arial"/>
                <w:sz w:val="20"/>
                <w:szCs w:val="20"/>
                <w:lang w:val="hy-AM"/>
              </w:rPr>
              <w:t xml:space="preserve"> </w:t>
            </w:r>
          </w:p>
        </w:tc>
        <w:tc>
          <w:tcPr>
            <w:tcW w:w="6925" w:type="dxa"/>
          </w:tcPr>
          <w:p w14:paraId="3B2F5C62"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hy-AM"/>
              </w:rPr>
            </w:pPr>
            <w:proofErr w:type="spellStart"/>
            <w:r w:rsidRPr="008759E1">
              <w:rPr>
                <w:rFonts w:ascii="Arial" w:hAnsi="Arial" w:cs="Arial"/>
                <w:sz w:val="20"/>
                <w:szCs w:val="20"/>
                <w:lang w:val="hy-AM"/>
              </w:rPr>
              <w:t>Basic</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tillage</w:t>
            </w:r>
            <w:proofErr w:type="spellEnd"/>
            <w:r w:rsidRPr="008759E1">
              <w:rPr>
                <w:rFonts w:ascii="Arial" w:hAnsi="Arial" w:cs="Arial"/>
                <w:sz w:val="20"/>
                <w:szCs w:val="20"/>
                <w:lang w:val="hy-AM"/>
              </w:rPr>
              <w:t xml:space="preserve"> of the </w:t>
            </w:r>
            <w:proofErr w:type="spellStart"/>
            <w:r w:rsidRPr="008759E1">
              <w:rPr>
                <w:rFonts w:ascii="Arial" w:hAnsi="Arial" w:cs="Arial"/>
                <w:sz w:val="20"/>
                <w:szCs w:val="20"/>
                <w:lang w:val="hy-AM"/>
              </w:rPr>
              <w:t>soil</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deep</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tilling</w:t>
            </w:r>
            <w:proofErr w:type="spellEnd"/>
            <w:r w:rsidRPr="008759E1">
              <w:rPr>
                <w:rFonts w:ascii="Arial" w:hAnsi="Arial" w:cs="Arial"/>
                <w:sz w:val="20"/>
                <w:szCs w:val="20"/>
              </w:rPr>
              <w:t xml:space="preserve"> (2</w:t>
            </w:r>
            <w:r w:rsidRPr="008759E1">
              <w:rPr>
                <w:rFonts w:ascii="Arial" w:hAnsi="Arial" w:cs="Arial"/>
                <w:sz w:val="20"/>
                <w:szCs w:val="20"/>
                <w:lang w:val="hy-AM"/>
              </w:rPr>
              <w:t xml:space="preserve">8-30 </w:t>
            </w:r>
            <w:proofErr w:type="spellStart"/>
            <w:r w:rsidRPr="008759E1">
              <w:rPr>
                <w:rFonts w:ascii="Arial" w:hAnsi="Arial" w:cs="Arial"/>
                <w:sz w:val="20"/>
                <w:szCs w:val="20"/>
                <w:lang w:val="hy-AM"/>
              </w:rPr>
              <w:t>cm</w:t>
            </w:r>
            <w:proofErr w:type="spellEnd"/>
            <w:r w:rsidRPr="008759E1">
              <w:rPr>
                <w:rFonts w:ascii="Arial" w:hAnsi="Arial" w:cs="Arial"/>
                <w:sz w:val="20"/>
                <w:szCs w:val="20"/>
              </w:rPr>
              <w:t>)</w:t>
            </w:r>
            <w:r w:rsidRPr="008759E1">
              <w:rPr>
                <w:rFonts w:ascii="Arial" w:hAnsi="Arial" w:cs="Arial"/>
                <w:sz w:val="20"/>
                <w:szCs w:val="20"/>
                <w:lang w:val="hy-AM"/>
              </w:rPr>
              <w:t xml:space="preserve"> and </w:t>
            </w:r>
            <w:proofErr w:type="spellStart"/>
            <w:r w:rsidRPr="008759E1">
              <w:rPr>
                <w:rFonts w:ascii="Arial" w:hAnsi="Arial" w:cs="Arial"/>
                <w:sz w:val="20"/>
                <w:szCs w:val="20"/>
                <w:lang w:val="hy-AM"/>
              </w:rPr>
              <w:t>organic</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fertilization</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at</w:t>
            </w:r>
            <w:proofErr w:type="spellEnd"/>
            <w:r w:rsidRPr="008759E1">
              <w:rPr>
                <w:rFonts w:ascii="Arial" w:hAnsi="Arial" w:cs="Arial"/>
                <w:sz w:val="20"/>
                <w:szCs w:val="20"/>
                <w:lang w:val="hy-AM"/>
              </w:rPr>
              <w:t xml:space="preserve"> the </w:t>
            </w:r>
            <w:proofErr w:type="spellStart"/>
            <w:r w:rsidRPr="008759E1">
              <w:rPr>
                <w:rFonts w:ascii="Arial" w:hAnsi="Arial" w:cs="Arial"/>
                <w:sz w:val="20"/>
                <w:szCs w:val="20"/>
                <w:lang w:val="hy-AM"/>
              </w:rPr>
              <w:t>same</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time</w:t>
            </w:r>
            <w:proofErr w:type="spellEnd"/>
          </w:p>
        </w:tc>
      </w:tr>
      <w:tr w:rsidR="007E6B7C" w:rsidRPr="008759E1" w14:paraId="215AA6A5" w14:textId="77777777" w:rsidTr="00B157DD">
        <w:tc>
          <w:tcPr>
            <w:cnfStyle w:val="001000000000" w:firstRow="0" w:lastRow="0" w:firstColumn="1" w:lastColumn="0" w:oddVBand="0" w:evenVBand="0" w:oddHBand="0" w:evenHBand="0" w:firstRowFirstColumn="0" w:firstRowLastColumn="0" w:lastRowFirstColumn="0" w:lastRowLastColumn="0"/>
            <w:tcW w:w="2425" w:type="dxa"/>
          </w:tcPr>
          <w:p w14:paraId="1C989850"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lastRenderedPageBreak/>
              <w:t>October - November</w:t>
            </w:r>
          </w:p>
        </w:tc>
        <w:tc>
          <w:tcPr>
            <w:tcW w:w="6925" w:type="dxa"/>
          </w:tcPr>
          <w:p w14:paraId="2517E937"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hy-AM"/>
              </w:rPr>
            </w:pPr>
            <w:proofErr w:type="spellStart"/>
            <w:r w:rsidRPr="008759E1">
              <w:rPr>
                <w:rFonts w:ascii="Arial" w:hAnsi="Arial" w:cs="Arial"/>
                <w:sz w:val="20"/>
                <w:szCs w:val="20"/>
                <w:lang w:val="hy-AM"/>
              </w:rPr>
              <w:t>Acquisition</w:t>
            </w:r>
            <w:proofErr w:type="spellEnd"/>
            <w:r w:rsidRPr="008759E1">
              <w:rPr>
                <w:rFonts w:ascii="Arial" w:hAnsi="Arial" w:cs="Arial"/>
                <w:sz w:val="20"/>
                <w:szCs w:val="20"/>
                <w:lang w:val="hy-AM"/>
              </w:rPr>
              <w:t xml:space="preserve"> of </w:t>
            </w:r>
            <w:proofErr w:type="spellStart"/>
            <w:r w:rsidRPr="008759E1">
              <w:rPr>
                <w:rFonts w:ascii="Arial" w:hAnsi="Arial" w:cs="Arial"/>
                <w:sz w:val="20"/>
                <w:szCs w:val="20"/>
                <w:lang w:val="hy-AM"/>
              </w:rPr>
              <w:t>necessary</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mineral</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fertilizers</w:t>
            </w:r>
            <w:proofErr w:type="spellEnd"/>
            <w:r w:rsidRPr="008759E1">
              <w:rPr>
                <w:rFonts w:ascii="Arial" w:hAnsi="Arial" w:cs="Arial"/>
                <w:sz w:val="20"/>
                <w:szCs w:val="20"/>
                <w:lang w:val="hy-AM"/>
              </w:rPr>
              <w:t xml:space="preserve"> for the </w:t>
            </w:r>
            <w:proofErr w:type="spellStart"/>
            <w:r w:rsidRPr="008759E1">
              <w:rPr>
                <w:rFonts w:ascii="Arial" w:hAnsi="Arial" w:cs="Arial"/>
                <w:sz w:val="20"/>
                <w:szCs w:val="20"/>
                <w:lang w:val="hy-AM"/>
              </w:rPr>
              <w:t>fertilization</w:t>
            </w:r>
            <w:proofErr w:type="spellEnd"/>
            <w:r w:rsidRPr="008759E1">
              <w:rPr>
                <w:rFonts w:ascii="Arial" w:hAnsi="Arial" w:cs="Arial"/>
                <w:sz w:val="20"/>
                <w:szCs w:val="20"/>
                <w:lang w:val="hy-AM"/>
              </w:rPr>
              <w:t xml:space="preserve"> of </w:t>
            </w:r>
            <w:proofErr w:type="spellStart"/>
            <w:r w:rsidRPr="008759E1">
              <w:rPr>
                <w:rFonts w:ascii="Arial" w:hAnsi="Arial" w:cs="Arial"/>
                <w:sz w:val="20"/>
                <w:szCs w:val="20"/>
                <w:lang w:val="hy-AM"/>
              </w:rPr>
              <w:t>seeds</w:t>
            </w:r>
            <w:proofErr w:type="spellEnd"/>
            <w:r w:rsidRPr="008759E1">
              <w:rPr>
                <w:rFonts w:ascii="Arial" w:hAnsi="Arial" w:cs="Arial"/>
                <w:sz w:val="20"/>
                <w:szCs w:val="20"/>
                <w:lang w:val="hy-AM"/>
              </w:rPr>
              <w:t xml:space="preserve"> and </w:t>
            </w:r>
            <w:proofErr w:type="spellStart"/>
            <w:r w:rsidRPr="008759E1">
              <w:rPr>
                <w:rFonts w:ascii="Arial" w:hAnsi="Arial" w:cs="Arial"/>
                <w:sz w:val="20"/>
                <w:szCs w:val="20"/>
                <w:lang w:val="hy-AM"/>
              </w:rPr>
              <w:t>emerging</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crops</w:t>
            </w:r>
            <w:proofErr w:type="spellEnd"/>
            <w:r w:rsidRPr="008759E1">
              <w:rPr>
                <w:rFonts w:ascii="Arial" w:hAnsi="Arial" w:cs="Arial"/>
                <w:sz w:val="20"/>
                <w:szCs w:val="20"/>
                <w:lang w:val="hy-AM"/>
              </w:rPr>
              <w:t xml:space="preserve"> of the </w:t>
            </w:r>
            <w:proofErr w:type="spellStart"/>
            <w:r w:rsidRPr="008759E1">
              <w:rPr>
                <w:rFonts w:ascii="Arial" w:hAnsi="Arial" w:cs="Arial"/>
                <w:sz w:val="20"/>
                <w:szCs w:val="20"/>
                <w:lang w:val="hy-AM"/>
              </w:rPr>
              <w:t>proposed</w:t>
            </w:r>
            <w:proofErr w:type="spellEnd"/>
            <w:r w:rsidRPr="008759E1">
              <w:rPr>
                <w:rFonts w:ascii="Arial" w:hAnsi="Arial" w:cs="Arial"/>
                <w:sz w:val="20"/>
                <w:szCs w:val="20"/>
                <w:lang w:val="hy-AM"/>
              </w:rPr>
              <w:t xml:space="preserve"> </w:t>
            </w:r>
            <w:proofErr w:type="spellStart"/>
            <w:r w:rsidRPr="008759E1">
              <w:rPr>
                <w:rFonts w:ascii="Arial" w:hAnsi="Arial" w:cs="Arial"/>
                <w:sz w:val="20"/>
                <w:szCs w:val="20"/>
                <w:lang w:val="hy-AM"/>
              </w:rPr>
              <w:t>crops</w:t>
            </w:r>
            <w:proofErr w:type="spellEnd"/>
          </w:p>
        </w:tc>
      </w:tr>
      <w:tr w:rsidR="007E6B7C" w:rsidRPr="008759E1" w14:paraId="7CBD681E" w14:textId="77777777" w:rsidTr="00B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C000" w:themeFill="accent4"/>
          </w:tcPr>
          <w:p w14:paraId="2DB7BC3E" w14:textId="77777777" w:rsidR="007E6B7C" w:rsidRPr="008759E1" w:rsidRDefault="007E6B7C" w:rsidP="007E6B7C">
            <w:pPr>
              <w:spacing w:line="276" w:lineRule="auto"/>
              <w:jc w:val="center"/>
              <w:rPr>
                <w:rFonts w:ascii="Arial" w:hAnsi="Arial" w:cs="Arial"/>
                <w:color w:val="FFFFFF" w:themeColor="background1"/>
                <w:sz w:val="20"/>
                <w:szCs w:val="20"/>
                <w:lang w:val="hy-AM"/>
              </w:rPr>
            </w:pPr>
            <w:r w:rsidRPr="008759E1">
              <w:rPr>
                <w:rFonts w:ascii="Arial" w:hAnsi="Arial" w:cs="Arial"/>
                <w:color w:val="FFFFFF" w:themeColor="background1"/>
                <w:sz w:val="20"/>
                <w:szCs w:val="20"/>
              </w:rPr>
              <w:t>Activities to be</w:t>
            </w:r>
            <w:r w:rsidRPr="008759E1">
              <w:rPr>
                <w:rFonts w:ascii="Arial" w:hAnsi="Arial" w:cs="Arial"/>
                <w:color w:val="FFFFFF" w:themeColor="background1"/>
                <w:sz w:val="20"/>
                <w:szCs w:val="20"/>
                <w:lang w:val="hy-AM"/>
              </w:rPr>
              <w:t xml:space="preserve"> </w:t>
            </w:r>
            <w:proofErr w:type="spellStart"/>
            <w:r w:rsidRPr="008759E1">
              <w:rPr>
                <w:rFonts w:ascii="Arial" w:hAnsi="Arial" w:cs="Arial"/>
                <w:color w:val="FFFFFF" w:themeColor="background1"/>
                <w:sz w:val="20"/>
                <w:szCs w:val="20"/>
                <w:lang w:val="hy-AM"/>
              </w:rPr>
              <w:t>performed</w:t>
            </w:r>
            <w:proofErr w:type="spellEnd"/>
            <w:r w:rsidRPr="008759E1">
              <w:rPr>
                <w:rFonts w:ascii="Arial" w:hAnsi="Arial" w:cs="Arial"/>
                <w:color w:val="FFFFFF" w:themeColor="background1"/>
                <w:sz w:val="20"/>
                <w:szCs w:val="20"/>
                <w:lang w:val="hy-AM"/>
              </w:rPr>
              <w:t xml:space="preserve"> in the </w:t>
            </w:r>
            <w:proofErr w:type="spellStart"/>
            <w:r w:rsidRPr="008759E1">
              <w:rPr>
                <w:rFonts w:ascii="Arial" w:hAnsi="Arial" w:cs="Arial"/>
                <w:color w:val="FFFFFF" w:themeColor="background1"/>
                <w:sz w:val="20"/>
                <w:szCs w:val="20"/>
                <w:lang w:val="hy-AM"/>
              </w:rPr>
              <w:t>crop</w:t>
            </w:r>
            <w:proofErr w:type="spellEnd"/>
            <w:r w:rsidRPr="008759E1">
              <w:rPr>
                <w:rFonts w:ascii="Arial" w:hAnsi="Arial" w:cs="Arial"/>
                <w:color w:val="FFFFFF" w:themeColor="background1"/>
                <w:sz w:val="20"/>
                <w:szCs w:val="20"/>
                <w:lang w:val="hy-AM"/>
              </w:rPr>
              <w:t xml:space="preserve"> </w:t>
            </w:r>
            <w:proofErr w:type="spellStart"/>
            <w:r w:rsidRPr="008759E1">
              <w:rPr>
                <w:rFonts w:ascii="Arial" w:hAnsi="Arial" w:cs="Arial"/>
                <w:color w:val="FFFFFF" w:themeColor="background1"/>
                <w:sz w:val="20"/>
                <w:szCs w:val="20"/>
                <w:lang w:val="hy-AM"/>
              </w:rPr>
              <w:t>sowing</w:t>
            </w:r>
            <w:proofErr w:type="spellEnd"/>
            <w:r w:rsidRPr="008759E1">
              <w:rPr>
                <w:rFonts w:ascii="Arial" w:hAnsi="Arial" w:cs="Arial"/>
                <w:color w:val="FFFFFF" w:themeColor="background1"/>
                <w:sz w:val="20"/>
                <w:szCs w:val="20"/>
                <w:lang w:val="hy-AM"/>
              </w:rPr>
              <w:t xml:space="preserve"> </w:t>
            </w:r>
            <w:proofErr w:type="spellStart"/>
            <w:r w:rsidRPr="008759E1">
              <w:rPr>
                <w:rFonts w:ascii="Arial" w:hAnsi="Arial" w:cs="Arial"/>
                <w:color w:val="FFFFFF" w:themeColor="background1"/>
                <w:sz w:val="20"/>
                <w:szCs w:val="20"/>
                <w:lang w:val="hy-AM"/>
              </w:rPr>
              <w:t>year</w:t>
            </w:r>
            <w:proofErr w:type="spellEnd"/>
          </w:p>
        </w:tc>
      </w:tr>
      <w:tr w:rsidR="007E6B7C" w:rsidRPr="008759E1" w14:paraId="53859F1D" w14:textId="77777777" w:rsidTr="00B157DD">
        <w:tc>
          <w:tcPr>
            <w:cnfStyle w:val="001000000000" w:firstRow="0" w:lastRow="0" w:firstColumn="1" w:lastColumn="0" w:oddVBand="0" w:evenVBand="0" w:oddHBand="0" w:evenHBand="0" w:firstRowFirstColumn="0" w:firstRowLastColumn="0" w:lastRowFirstColumn="0" w:lastRowLastColumn="0"/>
            <w:tcW w:w="2425" w:type="dxa"/>
          </w:tcPr>
          <w:p w14:paraId="09503FB0"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 xml:space="preserve">April – May </w:t>
            </w:r>
          </w:p>
        </w:tc>
        <w:tc>
          <w:tcPr>
            <w:tcW w:w="6925" w:type="dxa"/>
          </w:tcPr>
          <w:p w14:paraId="66A7EEEB" w14:textId="77777777" w:rsidR="007E6B7C" w:rsidRPr="008374D4"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hy-AM"/>
              </w:rPr>
            </w:pPr>
            <w:r w:rsidRPr="00BB69F7">
              <w:rPr>
                <w:rFonts w:ascii="Arial" w:hAnsi="Arial" w:cs="Arial"/>
                <w:sz w:val="20"/>
                <w:szCs w:val="20"/>
              </w:rPr>
              <w:t>Pre-sowing soil cultivation: raking, cultivations</w:t>
            </w:r>
          </w:p>
        </w:tc>
      </w:tr>
      <w:tr w:rsidR="007E6B7C" w:rsidRPr="008759E1" w14:paraId="5F050056" w14:textId="77777777" w:rsidTr="00B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835EB09" w14:textId="77777777" w:rsidR="007E6B7C" w:rsidRPr="008759E1" w:rsidRDefault="007E6B7C" w:rsidP="007E6B7C">
            <w:pPr>
              <w:spacing w:line="276" w:lineRule="auto"/>
              <w:jc w:val="both"/>
              <w:rPr>
                <w:rFonts w:ascii="Arial" w:hAnsi="Arial" w:cs="Arial"/>
                <w:sz w:val="20"/>
                <w:szCs w:val="20"/>
                <w:lang w:val="hy-AM"/>
              </w:rPr>
            </w:pPr>
            <w:r w:rsidRPr="008759E1">
              <w:rPr>
                <w:rFonts w:ascii="Arial" w:hAnsi="Arial" w:cs="Arial"/>
                <w:sz w:val="20"/>
                <w:szCs w:val="20"/>
              </w:rPr>
              <w:t>April – May</w:t>
            </w:r>
          </w:p>
        </w:tc>
        <w:tc>
          <w:tcPr>
            <w:tcW w:w="6925" w:type="dxa"/>
          </w:tcPr>
          <w:p w14:paraId="57868765" w14:textId="77777777" w:rsidR="007E6B7C" w:rsidRPr="008374D4"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hy-AM"/>
              </w:rPr>
            </w:pPr>
            <w:r w:rsidRPr="00BB69F7">
              <w:rPr>
                <w:rFonts w:ascii="Arial" w:hAnsi="Arial" w:cs="Arial"/>
                <w:sz w:val="20"/>
                <w:szCs w:val="20"/>
              </w:rPr>
              <w:t xml:space="preserve">Sowing crops, fertilizing </w:t>
            </w:r>
          </w:p>
        </w:tc>
      </w:tr>
      <w:tr w:rsidR="007E6B7C" w:rsidRPr="008759E1" w14:paraId="77A28DCA" w14:textId="77777777" w:rsidTr="00B157DD">
        <w:tc>
          <w:tcPr>
            <w:cnfStyle w:val="001000000000" w:firstRow="0" w:lastRow="0" w:firstColumn="1" w:lastColumn="0" w:oddVBand="0" w:evenVBand="0" w:oddHBand="0" w:evenHBand="0" w:firstRowFirstColumn="0" w:firstRowLastColumn="0" w:lastRowFirstColumn="0" w:lastRowLastColumn="0"/>
            <w:tcW w:w="2425" w:type="dxa"/>
          </w:tcPr>
          <w:p w14:paraId="5DEACA7E" w14:textId="7F1BA2C3" w:rsidR="007E6B7C" w:rsidRPr="008759E1" w:rsidRDefault="007E6B7C" w:rsidP="007E6B7C">
            <w:pPr>
              <w:spacing w:line="276" w:lineRule="auto"/>
              <w:jc w:val="both"/>
              <w:rPr>
                <w:rFonts w:ascii="Arial" w:hAnsi="Arial" w:cs="Arial"/>
                <w:sz w:val="20"/>
                <w:szCs w:val="20"/>
              </w:rPr>
            </w:pPr>
            <w:proofErr w:type="gramStart"/>
            <w:r w:rsidRPr="008759E1">
              <w:rPr>
                <w:rFonts w:ascii="Arial" w:hAnsi="Arial" w:cs="Arial"/>
                <w:sz w:val="20"/>
                <w:szCs w:val="20"/>
              </w:rPr>
              <w:t>May  June</w:t>
            </w:r>
            <w:proofErr w:type="gramEnd"/>
          </w:p>
        </w:tc>
        <w:tc>
          <w:tcPr>
            <w:tcW w:w="6925" w:type="dxa"/>
          </w:tcPr>
          <w:p w14:paraId="13672928" w14:textId="77777777" w:rsidR="007E6B7C" w:rsidRPr="008374D4"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hy-AM"/>
              </w:rPr>
            </w:pPr>
            <w:r w:rsidRPr="00BB69F7">
              <w:rPr>
                <w:rFonts w:ascii="Arial" w:hAnsi="Arial" w:cs="Arial"/>
                <w:sz w:val="20"/>
                <w:szCs w:val="20"/>
              </w:rPr>
              <w:t>Implementation of mineral nutrition of crops</w:t>
            </w:r>
          </w:p>
        </w:tc>
      </w:tr>
      <w:tr w:rsidR="007E6B7C" w:rsidRPr="008759E1" w14:paraId="2B521592" w14:textId="77777777" w:rsidTr="00B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226694F" w14:textId="624015AA" w:rsidR="007E6B7C" w:rsidRPr="008759E1" w:rsidRDefault="007E6B7C" w:rsidP="00BB69F7">
            <w:pPr>
              <w:spacing w:line="276" w:lineRule="auto"/>
              <w:rPr>
                <w:rFonts w:ascii="Arial" w:hAnsi="Arial" w:cs="Arial"/>
                <w:sz w:val="20"/>
                <w:szCs w:val="20"/>
              </w:rPr>
            </w:pPr>
            <w:r w:rsidRPr="008759E1">
              <w:rPr>
                <w:rFonts w:ascii="Arial" w:hAnsi="Arial" w:cs="Arial"/>
                <w:sz w:val="20"/>
                <w:szCs w:val="20"/>
              </w:rPr>
              <w:t xml:space="preserve">May – August </w:t>
            </w:r>
          </w:p>
        </w:tc>
        <w:tc>
          <w:tcPr>
            <w:tcW w:w="6925" w:type="dxa"/>
          </w:tcPr>
          <w:p w14:paraId="06A2B6F9" w14:textId="77777777" w:rsidR="007E6B7C" w:rsidRPr="008374D4"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hy-AM"/>
              </w:rPr>
            </w:pPr>
            <w:r w:rsidRPr="00BB69F7">
              <w:rPr>
                <w:rFonts w:ascii="Arial" w:hAnsi="Arial" w:cs="Arial"/>
                <w:sz w:val="20"/>
                <w:szCs w:val="20"/>
              </w:rPr>
              <w:t>Crop care activities: inter-row loosening, irrigation, fertilizing</w:t>
            </w:r>
          </w:p>
        </w:tc>
      </w:tr>
      <w:tr w:rsidR="007E6B7C" w:rsidRPr="008759E1" w14:paraId="6517EBCF" w14:textId="77777777" w:rsidTr="00B157DD">
        <w:tc>
          <w:tcPr>
            <w:cnfStyle w:val="001000000000" w:firstRow="0" w:lastRow="0" w:firstColumn="1" w:lastColumn="0" w:oddVBand="0" w:evenVBand="0" w:oddHBand="0" w:evenHBand="0" w:firstRowFirstColumn="0" w:firstRowLastColumn="0" w:lastRowFirstColumn="0" w:lastRowLastColumn="0"/>
            <w:tcW w:w="2425" w:type="dxa"/>
          </w:tcPr>
          <w:p w14:paraId="071254D7"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August - October</w:t>
            </w:r>
          </w:p>
        </w:tc>
        <w:tc>
          <w:tcPr>
            <w:tcW w:w="6925" w:type="dxa"/>
          </w:tcPr>
          <w:p w14:paraId="654D6491" w14:textId="77777777" w:rsidR="007E6B7C" w:rsidRPr="008374D4"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hy-AM"/>
              </w:rPr>
            </w:pPr>
            <w:r w:rsidRPr="00BB69F7">
              <w:rPr>
                <w:rFonts w:ascii="Arial" w:hAnsi="Arial" w:cs="Arial"/>
                <w:sz w:val="20"/>
                <w:szCs w:val="20"/>
              </w:rPr>
              <w:t>Organization of harvesting, sorting. Delivery of residual biomass to procurement organizations (briquetting units).</w:t>
            </w:r>
          </w:p>
        </w:tc>
      </w:tr>
      <w:bookmarkEnd w:id="47"/>
    </w:tbl>
    <w:p w14:paraId="61BE5BEF" w14:textId="77777777" w:rsidR="007E6B7C" w:rsidRPr="008759E1" w:rsidRDefault="007E6B7C" w:rsidP="007E6B7C">
      <w:pPr>
        <w:spacing w:after="0" w:line="276" w:lineRule="auto"/>
        <w:jc w:val="both"/>
        <w:rPr>
          <w:rFonts w:ascii="Arial" w:hAnsi="Arial" w:cs="Arial"/>
          <w:sz w:val="20"/>
          <w:szCs w:val="20"/>
          <w:lang w:val="hy-AM"/>
        </w:rPr>
      </w:pPr>
    </w:p>
    <w:p w14:paraId="5ED9C3B4" w14:textId="77777777" w:rsidR="007E6B7C" w:rsidRPr="008759E1" w:rsidRDefault="007E6B7C" w:rsidP="007E6B7C">
      <w:pPr>
        <w:spacing w:after="0" w:line="276" w:lineRule="auto"/>
        <w:jc w:val="both"/>
        <w:rPr>
          <w:rFonts w:ascii="Arial" w:hAnsi="Arial" w:cs="Arial"/>
          <w:sz w:val="20"/>
          <w:szCs w:val="20"/>
        </w:rPr>
      </w:pPr>
    </w:p>
    <w:p w14:paraId="6335AF19" w14:textId="511455C0" w:rsidR="007E6B7C" w:rsidRPr="008759E1" w:rsidRDefault="00BB69F7" w:rsidP="008759E1">
      <w:pPr>
        <w:pStyle w:val="Heading2"/>
        <w:spacing w:after="240"/>
        <w:rPr>
          <w:rFonts w:ascii="Arial" w:hAnsi="Arial" w:cs="Arial"/>
          <w:b/>
          <w:bCs/>
          <w:sz w:val="20"/>
          <w:szCs w:val="20"/>
        </w:rPr>
      </w:pPr>
      <w:bookmarkStart w:id="48" w:name="_Toc141269799"/>
      <w:bookmarkStart w:id="49" w:name="_Toc149897289"/>
      <w:r>
        <w:rPr>
          <w:rFonts w:ascii="Arial" w:hAnsi="Arial" w:cs="Arial"/>
          <w:b/>
          <w:bCs/>
          <w:sz w:val="20"/>
          <w:szCs w:val="20"/>
        </w:rPr>
        <w:t>4</w:t>
      </w:r>
      <w:r w:rsidR="008759E1" w:rsidRPr="008759E1">
        <w:rPr>
          <w:rFonts w:ascii="Arial" w:hAnsi="Arial" w:cs="Arial"/>
          <w:b/>
          <w:bCs/>
          <w:sz w:val="20"/>
          <w:szCs w:val="20"/>
        </w:rPr>
        <w:t>.4 Financial Considerations</w:t>
      </w:r>
      <w:bookmarkEnd w:id="48"/>
      <w:bookmarkEnd w:id="49"/>
    </w:p>
    <w:p w14:paraId="6ACB3DAE" w14:textId="7390F948" w:rsidR="007E6B7C" w:rsidRPr="008759E1" w:rsidRDefault="00AD55B7" w:rsidP="00AD55B7">
      <w:pPr>
        <w:spacing w:line="276" w:lineRule="auto"/>
        <w:jc w:val="both"/>
        <w:rPr>
          <w:rFonts w:ascii="Arial" w:hAnsi="Arial" w:cs="Arial"/>
          <w:sz w:val="20"/>
          <w:szCs w:val="20"/>
        </w:rPr>
      </w:pPr>
      <w:r w:rsidRPr="00AD55B7">
        <w:rPr>
          <w:rFonts w:ascii="Arial" w:hAnsi="Arial" w:cs="Arial"/>
          <w:sz w:val="20"/>
          <w:szCs w:val="20"/>
        </w:rPr>
        <w:t xml:space="preserve">The main part of the activities carried out during the implementation of the project refers to the cultivation of crops in accordance with the requirements of the technology card drawn up for each </w:t>
      </w:r>
      <w:r>
        <w:rPr>
          <w:rFonts w:ascii="Arial" w:hAnsi="Arial" w:cs="Arial"/>
          <w:sz w:val="20"/>
          <w:szCs w:val="20"/>
        </w:rPr>
        <w:t>crop</w:t>
      </w:r>
      <w:r w:rsidRPr="00AD55B7">
        <w:rPr>
          <w:rFonts w:ascii="Arial" w:hAnsi="Arial" w:cs="Arial"/>
          <w:sz w:val="20"/>
          <w:szCs w:val="20"/>
        </w:rPr>
        <w:t xml:space="preserve">. The cards show the necessary measures to carry out sound cultivation, and the average values of measures, materials and supplies for possible financial investments are presented (see Chapter </w:t>
      </w:r>
      <w:r w:rsidR="0018514F">
        <w:rPr>
          <w:rFonts w:ascii="Arial" w:hAnsi="Arial" w:cs="Arial"/>
          <w:sz w:val="20"/>
          <w:szCs w:val="20"/>
        </w:rPr>
        <w:t>2</w:t>
      </w:r>
      <w:r w:rsidRPr="00AD55B7">
        <w:rPr>
          <w:rFonts w:ascii="Arial" w:hAnsi="Arial" w:cs="Arial"/>
          <w:sz w:val="20"/>
          <w:szCs w:val="20"/>
        </w:rPr>
        <w:t>: Characteristics of selected crops). According to the total investment costs calculated from the crop cultivation technology cards, the total project budget was derived. The planned measures and financial investments for the cultivation of 4 different crops for a conventional 1 ha area are presented in tables.</w:t>
      </w:r>
      <w:r>
        <w:rPr>
          <w:rFonts w:ascii="Arial" w:hAnsi="Arial" w:cs="Arial"/>
          <w:sz w:val="20"/>
          <w:szCs w:val="20"/>
        </w:rPr>
        <w:t xml:space="preserve"> </w:t>
      </w:r>
      <w:r w:rsidR="007E6B7C" w:rsidRPr="008759E1">
        <w:rPr>
          <w:rFonts w:ascii="Arial" w:hAnsi="Arial" w:cs="Arial"/>
          <w:sz w:val="20"/>
          <w:szCs w:val="20"/>
        </w:rPr>
        <w:t>The total costs required for the 4 ha of irrigated area for the cultivation of 4 types of crops at the level of each selected region will be around 2,975,200 AMD, and for the 4 ha of waterless area it will be around 2,674,400</w:t>
      </w:r>
      <w:r w:rsidR="00BB69F7">
        <w:rPr>
          <w:rFonts w:ascii="Arial" w:hAnsi="Arial" w:cs="Arial"/>
          <w:sz w:val="20"/>
          <w:szCs w:val="20"/>
        </w:rPr>
        <w:t xml:space="preserve"> </w:t>
      </w:r>
      <w:r w:rsidR="007E6B7C" w:rsidRPr="008759E1">
        <w:rPr>
          <w:rFonts w:ascii="Arial" w:hAnsi="Arial" w:cs="Arial"/>
          <w:sz w:val="20"/>
          <w:szCs w:val="20"/>
        </w:rPr>
        <w:t xml:space="preserve">AMD (see table </w:t>
      </w:r>
      <w:r w:rsidR="00D3135F" w:rsidRPr="000804C9">
        <w:rPr>
          <w:rFonts w:ascii="Arial" w:hAnsi="Arial" w:cs="Arial"/>
          <w:sz w:val="20"/>
          <w:szCs w:val="20"/>
        </w:rPr>
        <w:t>10</w:t>
      </w:r>
      <w:r w:rsidR="007E6B7C" w:rsidRPr="008759E1">
        <w:rPr>
          <w:rFonts w:ascii="Arial" w:hAnsi="Arial" w:cs="Arial"/>
          <w:sz w:val="20"/>
          <w:szCs w:val="20"/>
        </w:rPr>
        <w:t>)</w:t>
      </w:r>
    </w:p>
    <w:p w14:paraId="695DE139" w14:textId="707B8A0B" w:rsidR="00AD55B7" w:rsidRDefault="00AD55B7" w:rsidP="00AD55B7">
      <w:pPr>
        <w:pStyle w:val="Caption"/>
        <w:keepNext/>
      </w:pPr>
      <w:bookmarkStart w:id="50" w:name="_Toc141647412"/>
      <w:bookmarkStart w:id="51" w:name="_Toc149874362"/>
      <w:r>
        <w:t xml:space="preserve">Table </w:t>
      </w:r>
      <w:r>
        <w:fldChar w:fldCharType="begin"/>
      </w:r>
      <w:r>
        <w:instrText>SEQ Table \* ARABIC</w:instrText>
      </w:r>
      <w:r>
        <w:fldChar w:fldCharType="separate"/>
      </w:r>
      <w:r w:rsidR="00FD11E8">
        <w:rPr>
          <w:noProof/>
        </w:rPr>
        <w:t>10</w:t>
      </w:r>
      <w:r>
        <w:fldChar w:fldCharType="end"/>
      </w:r>
      <w:r>
        <w:t>: Financial Investments for the Pilot</w:t>
      </w:r>
      <w:bookmarkEnd w:id="50"/>
      <w:bookmarkEnd w:id="51"/>
    </w:p>
    <w:tbl>
      <w:tblPr>
        <w:tblStyle w:val="GridTable5Dark-Accent6"/>
        <w:tblW w:w="0" w:type="auto"/>
        <w:tblLook w:val="04A0" w:firstRow="1" w:lastRow="0" w:firstColumn="1" w:lastColumn="0" w:noHBand="0" w:noVBand="1"/>
      </w:tblPr>
      <w:tblGrid>
        <w:gridCol w:w="534"/>
        <w:gridCol w:w="1984"/>
        <w:gridCol w:w="2693"/>
        <w:gridCol w:w="1985"/>
        <w:gridCol w:w="1808"/>
      </w:tblGrid>
      <w:tr w:rsidR="007E6B7C" w:rsidRPr="008759E1" w14:paraId="4C76AAB1" w14:textId="77777777" w:rsidTr="00B157D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29DFACBF" w14:textId="77777777" w:rsidR="007E6B7C" w:rsidRPr="00AD55B7" w:rsidRDefault="007E6B7C" w:rsidP="007E6B7C">
            <w:pPr>
              <w:spacing w:line="276" w:lineRule="auto"/>
              <w:jc w:val="both"/>
              <w:rPr>
                <w:rFonts w:ascii="Arial" w:hAnsi="Arial" w:cs="Arial"/>
                <w:sz w:val="16"/>
                <w:szCs w:val="16"/>
                <w:lang w:val="en-US"/>
              </w:rPr>
            </w:pPr>
          </w:p>
        </w:tc>
        <w:tc>
          <w:tcPr>
            <w:tcW w:w="1984" w:type="dxa"/>
            <w:vMerge w:val="restart"/>
          </w:tcPr>
          <w:p w14:paraId="04F2D396"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59E1">
              <w:rPr>
                <w:rFonts w:ascii="Arial" w:hAnsi="Arial" w:cs="Arial"/>
                <w:sz w:val="16"/>
                <w:szCs w:val="16"/>
              </w:rPr>
              <w:t>Crop</w:t>
            </w:r>
            <w:proofErr w:type="spellEnd"/>
          </w:p>
        </w:tc>
        <w:tc>
          <w:tcPr>
            <w:tcW w:w="2693" w:type="dxa"/>
            <w:vMerge w:val="restart"/>
          </w:tcPr>
          <w:p w14:paraId="72ABDDCF"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Area (ha)</w:t>
            </w:r>
          </w:p>
        </w:tc>
        <w:tc>
          <w:tcPr>
            <w:tcW w:w="3793" w:type="dxa"/>
            <w:gridSpan w:val="2"/>
          </w:tcPr>
          <w:p w14:paraId="46693081"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59E1">
              <w:rPr>
                <w:rFonts w:ascii="Arial" w:hAnsi="Arial" w:cs="Arial"/>
                <w:sz w:val="16"/>
                <w:szCs w:val="16"/>
              </w:rPr>
              <w:t>Required</w:t>
            </w:r>
            <w:proofErr w:type="spellEnd"/>
            <w:r w:rsidRPr="008759E1">
              <w:rPr>
                <w:rFonts w:ascii="Arial" w:hAnsi="Arial" w:cs="Arial"/>
                <w:sz w:val="16"/>
                <w:szCs w:val="16"/>
              </w:rPr>
              <w:t xml:space="preserve"> Investments (AMD)</w:t>
            </w:r>
          </w:p>
        </w:tc>
      </w:tr>
      <w:tr w:rsidR="007E6B7C" w:rsidRPr="008759E1" w14:paraId="582330D0" w14:textId="77777777" w:rsidTr="00B157D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34" w:type="dxa"/>
            <w:vMerge/>
          </w:tcPr>
          <w:p w14:paraId="7F7F1C5E" w14:textId="77777777" w:rsidR="007E6B7C" w:rsidRPr="008759E1" w:rsidRDefault="007E6B7C" w:rsidP="007E6B7C">
            <w:pPr>
              <w:spacing w:line="276" w:lineRule="auto"/>
              <w:jc w:val="both"/>
              <w:rPr>
                <w:rFonts w:ascii="Arial" w:hAnsi="Arial" w:cs="Arial"/>
                <w:sz w:val="16"/>
                <w:szCs w:val="16"/>
              </w:rPr>
            </w:pPr>
          </w:p>
        </w:tc>
        <w:tc>
          <w:tcPr>
            <w:tcW w:w="1984" w:type="dxa"/>
            <w:vMerge/>
          </w:tcPr>
          <w:p w14:paraId="4A703AB5"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693" w:type="dxa"/>
            <w:vMerge/>
          </w:tcPr>
          <w:p w14:paraId="4E8915A2"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985" w:type="dxa"/>
          </w:tcPr>
          <w:p w14:paraId="7C0FC68F"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8759E1">
              <w:rPr>
                <w:rFonts w:ascii="Arial" w:hAnsi="Arial" w:cs="Arial"/>
                <w:sz w:val="16"/>
                <w:szCs w:val="16"/>
              </w:rPr>
              <w:t>Irrigating</w:t>
            </w:r>
            <w:proofErr w:type="spellEnd"/>
            <w:r w:rsidRPr="008759E1">
              <w:rPr>
                <w:rFonts w:ascii="Arial" w:hAnsi="Arial" w:cs="Arial"/>
                <w:sz w:val="16"/>
                <w:szCs w:val="16"/>
              </w:rPr>
              <w:t xml:space="preserve"> </w:t>
            </w:r>
            <w:proofErr w:type="spellStart"/>
            <w:r w:rsidRPr="008759E1">
              <w:rPr>
                <w:rFonts w:ascii="Arial" w:hAnsi="Arial" w:cs="Arial"/>
                <w:sz w:val="16"/>
                <w:szCs w:val="16"/>
              </w:rPr>
              <w:t>Conditions</w:t>
            </w:r>
            <w:proofErr w:type="spellEnd"/>
          </w:p>
        </w:tc>
        <w:tc>
          <w:tcPr>
            <w:tcW w:w="1808" w:type="dxa"/>
          </w:tcPr>
          <w:p w14:paraId="04414C92"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Non-</w:t>
            </w:r>
            <w:proofErr w:type="spellStart"/>
            <w:r w:rsidRPr="008759E1">
              <w:rPr>
                <w:rFonts w:ascii="Arial" w:hAnsi="Arial" w:cs="Arial"/>
                <w:sz w:val="16"/>
                <w:szCs w:val="16"/>
              </w:rPr>
              <w:t>Irrigating</w:t>
            </w:r>
            <w:proofErr w:type="spellEnd"/>
            <w:r w:rsidRPr="008759E1">
              <w:rPr>
                <w:rFonts w:ascii="Arial" w:hAnsi="Arial" w:cs="Arial"/>
                <w:sz w:val="16"/>
                <w:szCs w:val="16"/>
              </w:rPr>
              <w:t xml:space="preserve"> </w:t>
            </w:r>
            <w:proofErr w:type="spellStart"/>
            <w:r w:rsidRPr="008759E1">
              <w:rPr>
                <w:rFonts w:ascii="Arial" w:hAnsi="Arial" w:cs="Arial"/>
                <w:sz w:val="16"/>
                <w:szCs w:val="16"/>
              </w:rPr>
              <w:t>Conditions</w:t>
            </w:r>
            <w:proofErr w:type="spellEnd"/>
          </w:p>
        </w:tc>
      </w:tr>
      <w:tr w:rsidR="007E6B7C" w:rsidRPr="008759E1" w14:paraId="2F9505C1" w14:textId="77777777" w:rsidTr="00B157DD">
        <w:tc>
          <w:tcPr>
            <w:cnfStyle w:val="001000000000" w:firstRow="0" w:lastRow="0" w:firstColumn="1" w:lastColumn="0" w:oddVBand="0" w:evenVBand="0" w:oddHBand="0" w:evenHBand="0" w:firstRowFirstColumn="0" w:firstRowLastColumn="0" w:lastRowFirstColumn="0" w:lastRowLastColumn="0"/>
            <w:tcW w:w="534" w:type="dxa"/>
          </w:tcPr>
          <w:p w14:paraId="5914891B"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1</w:t>
            </w:r>
          </w:p>
        </w:tc>
        <w:tc>
          <w:tcPr>
            <w:tcW w:w="1984" w:type="dxa"/>
          </w:tcPr>
          <w:p w14:paraId="03DCC015"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59E1">
              <w:rPr>
                <w:rFonts w:ascii="Arial" w:hAnsi="Arial" w:cs="Arial"/>
                <w:sz w:val="16"/>
                <w:szCs w:val="16"/>
              </w:rPr>
              <w:t>Maize</w:t>
            </w:r>
            <w:proofErr w:type="spellEnd"/>
          </w:p>
        </w:tc>
        <w:tc>
          <w:tcPr>
            <w:tcW w:w="2693" w:type="dxa"/>
          </w:tcPr>
          <w:p w14:paraId="46C18EFD"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1</w:t>
            </w:r>
          </w:p>
        </w:tc>
        <w:tc>
          <w:tcPr>
            <w:tcW w:w="1985" w:type="dxa"/>
          </w:tcPr>
          <w:p w14:paraId="0A9763F1"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677,800</w:t>
            </w:r>
          </w:p>
        </w:tc>
        <w:tc>
          <w:tcPr>
            <w:tcW w:w="1808" w:type="dxa"/>
          </w:tcPr>
          <w:p w14:paraId="6CE1DAD5"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565,000</w:t>
            </w:r>
          </w:p>
        </w:tc>
      </w:tr>
      <w:tr w:rsidR="007E6B7C" w:rsidRPr="008759E1" w14:paraId="36E869E4" w14:textId="77777777" w:rsidTr="00B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30A9801"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2</w:t>
            </w:r>
          </w:p>
        </w:tc>
        <w:tc>
          <w:tcPr>
            <w:tcW w:w="1984" w:type="dxa"/>
          </w:tcPr>
          <w:p w14:paraId="48761E80"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Sunflower</w:t>
            </w:r>
          </w:p>
        </w:tc>
        <w:tc>
          <w:tcPr>
            <w:tcW w:w="2693" w:type="dxa"/>
          </w:tcPr>
          <w:p w14:paraId="767D00EC"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1</w:t>
            </w:r>
          </w:p>
        </w:tc>
        <w:tc>
          <w:tcPr>
            <w:tcW w:w="1985" w:type="dxa"/>
          </w:tcPr>
          <w:p w14:paraId="34994835"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602,600</w:t>
            </w:r>
          </w:p>
        </w:tc>
        <w:tc>
          <w:tcPr>
            <w:tcW w:w="1808" w:type="dxa"/>
          </w:tcPr>
          <w:p w14:paraId="7773F770"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527,400</w:t>
            </w:r>
          </w:p>
        </w:tc>
      </w:tr>
      <w:tr w:rsidR="007E6B7C" w:rsidRPr="008759E1" w14:paraId="424DFDAD" w14:textId="77777777" w:rsidTr="00B157DD">
        <w:tc>
          <w:tcPr>
            <w:cnfStyle w:val="001000000000" w:firstRow="0" w:lastRow="0" w:firstColumn="1" w:lastColumn="0" w:oddVBand="0" w:evenVBand="0" w:oddHBand="0" w:evenHBand="0" w:firstRowFirstColumn="0" w:firstRowLastColumn="0" w:lastRowFirstColumn="0" w:lastRowLastColumn="0"/>
            <w:tcW w:w="534" w:type="dxa"/>
          </w:tcPr>
          <w:p w14:paraId="0D332061"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3</w:t>
            </w:r>
          </w:p>
        </w:tc>
        <w:tc>
          <w:tcPr>
            <w:tcW w:w="1984" w:type="dxa"/>
          </w:tcPr>
          <w:p w14:paraId="7D6DE6D3"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Sorghum</w:t>
            </w:r>
          </w:p>
        </w:tc>
        <w:tc>
          <w:tcPr>
            <w:tcW w:w="2693" w:type="dxa"/>
          </w:tcPr>
          <w:p w14:paraId="7C3D38B1"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1</w:t>
            </w:r>
          </w:p>
        </w:tc>
        <w:tc>
          <w:tcPr>
            <w:tcW w:w="1985" w:type="dxa"/>
          </w:tcPr>
          <w:p w14:paraId="53B4CADF"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545,400</w:t>
            </w:r>
          </w:p>
        </w:tc>
        <w:tc>
          <w:tcPr>
            <w:tcW w:w="1808" w:type="dxa"/>
          </w:tcPr>
          <w:p w14:paraId="59D7AE7E"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489,000</w:t>
            </w:r>
          </w:p>
        </w:tc>
      </w:tr>
      <w:tr w:rsidR="007E6B7C" w:rsidRPr="008759E1" w14:paraId="045D0973" w14:textId="77777777" w:rsidTr="00B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509B0E3"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4</w:t>
            </w:r>
          </w:p>
        </w:tc>
        <w:tc>
          <w:tcPr>
            <w:tcW w:w="1984" w:type="dxa"/>
          </w:tcPr>
          <w:p w14:paraId="1FD3C28B"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 xml:space="preserve">Jerusalem </w:t>
            </w:r>
            <w:proofErr w:type="spellStart"/>
            <w:r w:rsidRPr="008759E1">
              <w:rPr>
                <w:rFonts w:ascii="Arial" w:hAnsi="Arial" w:cs="Arial"/>
                <w:sz w:val="16"/>
                <w:szCs w:val="16"/>
              </w:rPr>
              <w:t>Artichoke</w:t>
            </w:r>
            <w:proofErr w:type="spellEnd"/>
          </w:p>
        </w:tc>
        <w:tc>
          <w:tcPr>
            <w:tcW w:w="2693" w:type="dxa"/>
          </w:tcPr>
          <w:p w14:paraId="19DB0C51"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1</w:t>
            </w:r>
          </w:p>
        </w:tc>
        <w:tc>
          <w:tcPr>
            <w:tcW w:w="1985" w:type="dxa"/>
          </w:tcPr>
          <w:p w14:paraId="03742D49"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1,149,400</w:t>
            </w:r>
          </w:p>
        </w:tc>
        <w:tc>
          <w:tcPr>
            <w:tcW w:w="1808" w:type="dxa"/>
          </w:tcPr>
          <w:p w14:paraId="1AFA034B"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1,093,000</w:t>
            </w:r>
          </w:p>
        </w:tc>
      </w:tr>
      <w:tr w:rsidR="007E6B7C" w:rsidRPr="008759E1" w14:paraId="61FE879D" w14:textId="77777777" w:rsidTr="00B157DD">
        <w:tc>
          <w:tcPr>
            <w:cnfStyle w:val="001000000000" w:firstRow="0" w:lastRow="0" w:firstColumn="1" w:lastColumn="0" w:oddVBand="0" w:evenVBand="0" w:oddHBand="0" w:evenHBand="0" w:firstRowFirstColumn="0" w:firstRowLastColumn="0" w:lastRowFirstColumn="0" w:lastRowLastColumn="0"/>
            <w:tcW w:w="534" w:type="dxa"/>
          </w:tcPr>
          <w:p w14:paraId="004032E9" w14:textId="77777777" w:rsidR="007E6B7C" w:rsidRPr="008759E1" w:rsidRDefault="007E6B7C" w:rsidP="007E6B7C">
            <w:pPr>
              <w:spacing w:line="276" w:lineRule="auto"/>
              <w:jc w:val="both"/>
              <w:rPr>
                <w:rFonts w:ascii="Arial" w:hAnsi="Arial" w:cs="Arial"/>
                <w:sz w:val="16"/>
                <w:szCs w:val="16"/>
              </w:rPr>
            </w:pPr>
          </w:p>
        </w:tc>
        <w:tc>
          <w:tcPr>
            <w:tcW w:w="1984" w:type="dxa"/>
          </w:tcPr>
          <w:p w14:paraId="39EDB59D"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8759E1">
              <w:rPr>
                <w:rFonts w:ascii="Arial" w:hAnsi="Arial" w:cs="Arial"/>
                <w:b/>
                <w:sz w:val="16"/>
                <w:szCs w:val="16"/>
              </w:rPr>
              <w:t>Total</w:t>
            </w:r>
          </w:p>
        </w:tc>
        <w:tc>
          <w:tcPr>
            <w:tcW w:w="2693" w:type="dxa"/>
          </w:tcPr>
          <w:p w14:paraId="6F5D1EE0"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8759E1">
              <w:rPr>
                <w:rFonts w:ascii="Arial" w:hAnsi="Arial" w:cs="Arial"/>
                <w:b/>
                <w:sz w:val="16"/>
                <w:szCs w:val="16"/>
              </w:rPr>
              <w:t>4</w:t>
            </w:r>
          </w:p>
        </w:tc>
        <w:tc>
          <w:tcPr>
            <w:tcW w:w="1985" w:type="dxa"/>
          </w:tcPr>
          <w:p w14:paraId="6276739B"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8759E1">
              <w:rPr>
                <w:rFonts w:ascii="Arial" w:hAnsi="Arial" w:cs="Arial"/>
                <w:sz w:val="16"/>
                <w:szCs w:val="16"/>
              </w:rPr>
              <w:t>2,975,200</w:t>
            </w:r>
          </w:p>
        </w:tc>
        <w:tc>
          <w:tcPr>
            <w:tcW w:w="1808" w:type="dxa"/>
          </w:tcPr>
          <w:p w14:paraId="753DE170"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8759E1">
              <w:rPr>
                <w:rFonts w:ascii="Arial" w:hAnsi="Arial" w:cs="Arial"/>
                <w:sz w:val="16"/>
                <w:szCs w:val="16"/>
              </w:rPr>
              <w:t>2,674,400</w:t>
            </w:r>
          </w:p>
        </w:tc>
      </w:tr>
    </w:tbl>
    <w:p w14:paraId="70FA441D" w14:textId="77777777" w:rsidR="007E6B7C" w:rsidRPr="008759E1" w:rsidRDefault="007E6B7C" w:rsidP="007E6B7C">
      <w:pPr>
        <w:spacing w:line="276" w:lineRule="auto"/>
        <w:rPr>
          <w:rFonts w:ascii="Arial" w:hAnsi="Arial" w:cs="Arial"/>
          <w:sz w:val="20"/>
          <w:szCs w:val="20"/>
        </w:rPr>
      </w:pPr>
    </w:p>
    <w:p w14:paraId="4C1401A6" w14:textId="0CC83040" w:rsidR="007E6B7C" w:rsidRPr="008759E1" w:rsidRDefault="007E6B7C" w:rsidP="007E6B7C">
      <w:pPr>
        <w:spacing w:line="276" w:lineRule="auto"/>
        <w:rPr>
          <w:rFonts w:ascii="Arial" w:hAnsi="Arial" w:cs="Arial"/>
          <w:sz w:val="20"/>
          <w:szCs w:val="20"/>
        </w:rPr>
      </w:pPr>
      <w:r w:rsidRPr="008759E1">
        <w:rPr>
          <w:rFonts w:ascii="Arial" w:hAnsi="Arial" w:cs="Arial"/>
          <w:sz w:val="20"/>
          <w:szCs w:val="20"/>
        </w:rPr>
        <w:t xml:space="preserve">It is suggested to implement pilot projects in irrigated conditions of 4 </w:t>
      </w:r>
      <w:proofErr w:type="spellStart"/>
      <w:r w:rsidRPr="008759E1">
        <w:rPr>
          <w:rFonts w:ascii="Arial" w:hAnsi="Arial" w:cs="Arial"/>
          <w:sz w:val="20"/>
          <w:szCs w:val="20"/>
        </w:rPr>
        <w:t>marzes</w:t>
      </w:r>
      <w:proofErr w:type="spellEnd"/>
      <w:r w:rsidRPr="008759E1">
        <w:rPr>
          <w:rFonts w:ascii="Arial" w:hAnsi="Arial" w:cs="Arial"/>
          <w:sz w:val="20"/>
          <w:szCs w:val="20"/>
        </w:rPr>
        <w:t xml:space="preserve"> (Aragatsotn, Kotayk, Shirak, Lori) and in non</w:t>
      </w:r>
      <w:r w:rsidR="00EE134A">
        <w:rPr>
          <w:rFonts w:ascii="Arial" w:hAnsi="Arial" w:cs="Arial"/>
          <w:sz w:val="20"/>
          <w:szCs w:val="20"/>
        </w:rPr>
        <w:t>-</w:t>
      </w:r>
      <w:r w:rsidRPr="008759E1">
        <w:rPr>
          <w:rFonts w:ascii="Arial" w:hAnsi="Arial" w:cs="Arial"/>
          <w:sz w:val="20"/>
          <w:szCs w:val="20"/>
        </w:rPr>
        <w:t xml:space="preserve">irrigated conditions of 1 </w:t>
      </w:r>
      <w:proofErr w:type="spellStart"/>
      <w:r w:rsidRPr="008759E1">
        <w:rPr>
          <w:rFonts w:ascii="Arial" w:hAnsi="Arial" w:cs="Arial"/>
          <w:sz w:val="20"/>
          <w:szCs w:val="20"/>
        </w:rPr>
        <w:t>marz</w:t>
      </w:r>
      <w:proofErr w:type="spellEnd"/>
      <w:r w:rsidRPr="008759E1">
        <w:rPr>
          <w:rFonts w:ascii="Arial" w:hAnsi="Arial" w:cs="Arial"/>
          <w:sz w:val="20"/>
          <w:szCs w:val="20"/>
        </w:rPr>
        <w:t xml:space="preserve"> (Tavush) on a total area of about 20 hectares, therefore the total investment of the project for the cultivation of crops will be: </w:t>
      </w:r>
    </w:p>
    <w:p w14:paraId="3690138C" w14:textId="76EFBDF2" w:rsidR="007E6B7C" w:rsidRPr="008759E1" w:rsidRDefault="007E6B7C" w:rsidP="007E6B7C">
      <w:pPr>
        <w:spacing w:line="276" w:lineRule="auto"/>
        <w:jc w:val="center"/>
        <w:rPr>
          <w:rFonts w:ascii="Arial" w:hAnsi="Arial" w:cs="Arial"/>
          <w:b/>
          <w:bCs/>
          <w:sz w:val="20"/>
          <w:szCs w:val="20"/>
        </w:rPr>
      </w:pPr>
      <w:r w:rsidRPr="008759E1">
        <w:rPr>
          <w:rFonts w:ascii="Arial" w:hAnsi="Arial" w:cs="Arial"/>
          <w:b/>
          <w:bCs/>
          <w:sz w:val="20"/>
          <w:szCs w:val="20"/>
        </w:rPr>
        <w:t>4 X 2,975,200 + 1 X 2,674,400 = 14,575,200 AMD</w:t>
      </w:r>
    </w:p>
    <w:p w14:paraId="504ABE52" w14:textId="7D0D2901"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t xml:space="preserve">The success of the suggested pilot projects will be primarily determined by evaluating the quantity of main and by-products from crop production, the selling price of unit products (per 1 kg), and the production cost. To assess its economic viability, a cost-benefit analysis was conducted to consider the average market sales prices of primary crop products and estimates the expected efficiency (profitability) of both main and by-products (additional biological mass) vegetable products. This comprehensive analysis combines expenses incurred and income generated from product sales, as outlined in Table </w:t>
      </w:r>
      <w:r w:rsidR="00D3135F">
        <w:rPr>
          <w:rFonts w:ascii="Arial" w:hAnsi="Arial" w:cs="Arial"/>
          <w:sz w:val="20"/>
          <w:szCs w:val="20"/>
        </w:rPr>
        <w:t>11</w:t>
      </w:r>
      <w:r w:rsidRPr="008759E1">
        <w:rPr>
          <w:rFonts w:ascii="Arial" w:hAnsi="Arial" w:cs="Arial"/>
          <w:sz w:val="20"/>
          <w:szCs w:val="20"/>
        </w:rPr>
        <w:t xml:space="preserve">. </w:t>
      </w:r>
    </w:p>
    <w:p w14:paraId="2A428D97" w14:textId="73FA6E87" w:rsidR="007E6B7C" w:rsidRPr="007B6E27" w:rsidRDefault="007E6B7C" w:rsidP="007B6E27">
      <w:pPr>
        <w:spacing w:line="276" w:lineRule="auto"/>
        <w:jc w:val="both"/>
        <w:rPr>
          <w:rFonts w:ascii="Arial" w:hAnsi="Arial" w:cs="Arial"/>
          <w:sz w:val="20"/>
          <w:szCs w:val="20"/>
        </w:rPr>
      </w:pPr>
      <w:r w:rsidRPr="008759E1">
        <w:rPr>
          <w:rFonts w:ascii="Arial" w:hAnsi="Arial" w:cs="Arial"/>
          <w:sz w:val="20"/>
          <w:szCs w:val="20"/>
        </w:rPr>
        <w:t xml:space="preserve">The calculated average data obtained from this analysis provides a clear understanding of the project's validity and efficiency concerning the cultivation of the selected four crop types. This assessment considers </w:t>
      </w:r>
      <w:r w:rsidRPr="008759E1">
        <w:rPr>
          <w:rFonts w:ascii="Arial" w:hAnsi="Arial" w:cs="Arial"/>
          <w:sz w:val="20"/>
          <w:szCs w:val="20"/>
        </w:rPr>
        <w:lastRenderedPageBreak/>
        <w:t>not only the primary plant products but also the residual biomass produced and utilized for energy purposes. Encouragingly, all investigated options demonstrate high profitability, validating the project's potential to yield positive economic outcomes.</w:t>
      </w:r>
    </w:p>
    <w:p w14:paraId="23372AA9" w14:textId="3C6546A8" w:rsidR="00AD55B7" w:rsidRDefault="00AD55B7" w:rsidP="00AD55B7">
      <w:pPr>
        <w:pStyle w:val="Caption"/>
        <w:keepNext/>
      </w:pPr>
      <w:bookmarkStart w:id="52" w:name="_Toc141647413"/>
      <w:bookmarkStart w:id="53" w:name="_Toc149874363"/>
      <w:r>
        <w:t xml:space="preserve">Table </w:t>
      </w:r>
      <w:r>
        <w:fldChar w:fldCharType="begin"/>
      </w:r>
      <w:r>
        <w:instrText>SEQ Table \* ARABIC</w:instrText>
      </w:r>
      <w:r>
        <w:fldChar w:fldCharType="separate"/>
      </w:r>
      <w:r w:rsidR="00FD11E8">
        <w:rPr>
          <w:noProof/>
        </w:rPr>
        <w:t>11</w:t>
      </w:r>
      <w:r>
        <w:fldChar w:fldCharType="end"/>
      </w:r>
      <w:r>
        <w:t xml:space="preserve">: </w:t>
      </w:r>
      <w:r w:rsidRPr="00F601A1">
        <w:t>Economic efficiency of cultivation of crops per 1 ha area</w:t>
      </w:r>
      <w:bookmarkEnd w:id="52"/>
      <w:bookmarkEnd w:id="53"/>
    </w:p>
    <w:tbl>
      <w:tblPr>
        <w:tblStyle w:val="GridTable4-Accent6"/>
        <w:tblpPr w:leftFromText="180" w:rightFromText="180" w:vertAnchor="text" w:horzAnchor="margin" w:tblpY="11"/>
        <w:tblW w:w="10255" w:type="dxa"/>
        <w:tblLayout w:type="fixed"/>
        <w:tblLook w:val="04A0" w:firstRow="1" w:lastRow="0" w:firstColumn="1" w:lastColumn="0" w:noHBand="0" w:noVBand="1"/>
      </w:tblPr>
      <w:tblGrid>
        <w:gridCol w:w="1255"/>
        <w:gridCol w:w="1080"/>
        <w:gridCol w:w="630"/>
        <w:gridCol w:w="900"/>
        <w:gridCol w:w="630"/>
        <w:gridCol w:w="885"/>
        <w:gridCol w:w="990"/>
        <w:gridCol w:w="1314"/>
        <w:gridCol w:w="1671"/>
        <w:gridCol w:w="900"/>
      </w:tblGrid>
      <w:tr w:rsidR="00BB69F7" w:rsidRPr="008759E1" w14:paraId="68E0738D" w14:textId="77777777" w:rsidTr="002F7D50">
        <w:trPr>
          <w:cnfStyle w:val="100000000000" w:firstRow="1" w:lastRow="0" w:firstColumn="0" w:lastColumn="0" w:oddVBand="0" w:evenVBand="0" w:oddHBand="0"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255" w:type="dxa"/>
            <w:vMerge w:val="restart"/>
          </w:tcPr>
          <w:p w14:paraId="563EB531" w14:textId="77777777" w:rsidR="007E6B7C" w:rsidRPr="008759E1" w:rsidRDefault="007E6B7C" w:rsidP="007E6B7C">
            <w:pPr>
              <w:spacing w:line="276" w:lineRule="auto"/>
              <w:jc w:val="center"/>
              <w:rPr>
                <w:rFonts w:ascii="Arial" w:hAnsi="Arial" w:cs="Arial"/>
                <w:sz w:val="16"/>
                <w:szCs w:val="16"/>
              </w:rPr>
            </w:pPr>
            <w:r w:rsidRPr="008759E1">
              <w:rPr>
                <w:rFonts w:ascii="Arial" w:hAnsi="Arial" w:cs="Arial"/>
                <w:sz w:val="16"/>
                <w:szCs w:val="16"/>
              </w:rPr>
              <w:t>Crop</w:t>
            </w:r>
          </w:p>
        </w:tc>
        <w:tc>
          <w:tcPr>
            <w:tcW w:w="1080" w:type="dxa"/>
            <w:vMerge w:val="restart"/>
          </w:tcPr>
          <w:p w14:paraId="3EBA02C0" w14:textId="162FF10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Cultivating cost per ha</w:t>
            </w:r>
            <w:r w:rsidR="0085133A">
              <w:rPr>
                <w:rFonts w:ascii="Arial" w:hAnsi="Arial" w:cs="Arial"/>
                <w:sz w:val="16"/>
                <w:szCs w:val="16"/>
              </w:rPr>
              <w:t>,</w:t>
            </w:r>
            <w:r w:rsidRPr="008759E1">
              <w:rPr>
                <w:rFonts w:ascii="Arial" w:hAnsi="Arial" w:cs="Arial"/>
                <w:sz w:val="16"/>
                <w:szCs w:val="16"/>
              </w:rPr>
              <w:t xml:space="preserve">  </w:t>
            </w:r>
          </w:p>
          <w:p w14:paraId="01085373"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14:paraId="37761222" w14:textId="7777777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AMD</w:t>
            </w:r>
          </w:p>
        </w:tc>
        <w:tc>
          <w:tcPr>
            <w:tcW w:w="1530" w:type="dxa"/>
            <w:gridSpan w:val="2"/>
          </w:tcPr>
          <w:p w14:paraId="47A27466" w14:textId="7C78379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759E1">
              <w:rPr>
                <w:rFonts w:ascii="Arial" w:hAnsi="Arial" w:cs="Arial"/>
                <w:sz w:val="16"/>
                <w:szCs w:val="16"/>
              </w:rPr>
              <w:t>The product yield from 1ha</w:t>
            </w:r>
            <w:r w:rsidR="0085133A">
              <w:rPr>
                <w:rFonts w:ascii="Arial" w:hAnsi="Arial" w:cs="Arial"/>
                <w:sz w:val="16"/>
                <w:szCs w:val="16"/>
              </w:rPr>
              <w:t>,</w:t>
            </w:r>
            <w:r w:rsidRPr="008759E1">
              <w:rPr>
                <w:rFonts w:ascii="Arial" w:hAnsi="Arial" w:cs="Arial"/>
                <w:sz w:val="16"/>
                <w:szCs w:val="16"/>
              </w:rPr>
              <w:t xml:space="preserve"> </w:t>
            </w:r>
            <w:r w:rsidR="006816D1">
              <w:rPr>
                <w:rFonts w:ascii="Arial" w:hAnsi="Arial" w:cs="Arial"/>
                <w:sz w:val="16"/>
                <w:szCs w:val="16"/>
              </w:rPr>
              <w:t>kg</w:t>
            </w:r>
          </w:p>
        </w:tc>
        <w:tc>
          <w:tcPr>
            <w:tcW w:w="1515" w:type="dxa"/>
            <w:gridSpan w:val="2"/>
          </w:tcPr>
          <w:p w14:paraId="3E584E63" w14:textId="2AF9A4E7"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759E1">
              <w:rPr>
                <w:rFonts w:ascii="Arial" w:hAnsi="Arial" w:cs="Arial"/>
                <w:sz w:val="16"/>
                <w:szCs w:val="16"/>
              </w:rPr>
              <w:t xml:space="preserve">The market price of the product per </w:t>
            </w:r>
            <w:r w:rsidR="008C18DA">
              <w:rPr>
                <w:rFonts w:ascii="Arial" w:hAnsi="Arial" w:cs="Arial"/>
                <w:sz w:val="16"/>
                <w:szCs w:val="16"/>
              </w:rPr>
              <w:t>kg</w:t>
            </w:r>
            <w:r w:rsidR="00732B3A">
              <w:rPr>
                <w:rFonts w:ascii="Arial" w:hAnsi="Arial" w:cs="Arial"/>
                <w:sz w:val="16"/>
                <w:szCs w:val="16"/>
              </w:rPr>
              <w:t>,</w:t>
            </w:r>
          </w:p>
          <w:p w14:paraId="5CC403EE" w14:textId="4637EDEF"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 xml:space="preserve"> AMD </w:t>
            </w:r>
          </w:p>
        </w:tc>
        <w:tc>
          <w:tcPr>
            <w:tcW w:w="3975" w:type="dxa"/>
            <w:gridSpan w:val="3"/>
          </w:tcPr>
          <w:p w14:paraId="66D7A4BD" w14:textId="6AAFD69E"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The revenue generated from the sale of the product from 1 ha</w:t>
            </w:r>
            <w:r w:rsidR="00732B3A">
              <w:rPr>
                <w:rFonts w:ascii="Arial" w:hAnsi="Arial" w:cs="Arial"/>
                <w:sz w:val="16"/>
                <w:szCs w:val="16"/>
              </w:rPr>
              <w:t>,</w:t>
            </w:r>
            <w:r w:rsidRPr="008759E1">
              <w:rPr>
                <w:rFonts w:ascii="Arial" w:hAnsi="Arial" w:cs="Arial"/>
                <w:sz w:val="16"/>
                <w:szCs w:val="16"/>
                <w:lang w:val="hy-AM"/>
              </w:rPr>
              <w:br/>
            </w:r>
            <w:r w:rsidRPr="008759E1">
              <w:rPr>
                <w:rFonts w:ascii="Arial" w:hAnsi="Arial" w:cs="Arial"/>
                <w:sz w:val="16"/>
                <w:szCs w:val="16"/>
              </w:rPr>
              <w:t xml:space="preserve"> AMD</w:t>
            </w:r>
          </w:p>
        </w:tc>
        <w:tc>
          <w:tcPr>
            <w:tcW w:w="900" w:type="dxa"/>
          </w:tcPr>
          <w:p w14:paraId="79D7DA59" w14:textId="7C053606" w:rsidR="007E6B7C" w:rsidRPr="008759E1" w:rsidRDefault="007E6B7C" w:rsidP="007E6B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6"/>
                <w:szCs w:val="16"/>
              </w:rPr>
              <w:t>Profita</w:t>
            </w:r>
            <w:r w:rsidR="002F7D50">
              <w:rPr>
                <w:rFonts w:ascii="Arial" w:hAnsi="Arial" w:cs="Arial"/>
                <w:sz w:val="16"/>
                <w:szCs w:val="16"/>
              </w:rPr>
              <w:softHyphen/>
            </w:r>
            <w:r w:rsidRPr="008759E1">
              <w:rPr>
                <w:rFonts w:ascii="Arial" w:hAnsi="Arial" w:cs="Arial"/>
                <w:sz w:val="16"/>
                <w:szCs w:val="16"/>
              </w:rPr>
              <w:t>bility %</w:t>
            </w:r>
          </w:p>
        </w:tc>
      </w:tr>
      <w:tr w:rsidR="00BB69F7" w:rsidRPr="008759E1" w14:paraId="63A69252" w14:textId="77777777" w:rsidTr="002F7D5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55" w:type="dxa"/>
            <w:vMerge/>
          </w:tcPr>
          <w:p w14:paraId="05BDE5BB" w14:textId="77777777" w:rsidR="007E6B7C" w:rsidRPr="008759E1" w:rsidRDefault="007E6B7C" w:rsidP="007E6B7C">
            <w:pPr>
              <w:spacing w:line="276" w:lineRule="auto"/>
              <w:jc w:val="both"/>
              <w:rPr>
                <w:rFonts w:ascii="Arial" w:hAnsi="Arial" w:cs="Arial"/>
                <w:sz w:val="16"/>
                <w:szCs w:val="16"/>
              </w:rPr>
            </w:pPr>
          </w:p>
        </w:tc>
        <w:tc>
          <w:tcPr>
            <w:tcW w:w="1080" w:type="dxa"/>
            <w:vMerge/>
          </w:tcPr>
          <w:p w14:paraId="6122F3EC"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30" w:type="dxa"/>
          </w:tcPr>
          <w:p w14:paraId="14F49F65"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Main</w:t>
            </w:r>
          </w:p>
        </w:tc>
        <w:tc>
          <w:tcPr>
            <w:tcW w:w="900" w:type="dxa"/>
          </w:tcPr>
          <w:p w14:paraId="0793A66F"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By-Products</w:t>
            </w:r>
          </w:p>
        </w:tc>
        <w:tc>
          <w:tcPr>
            <w:tcW w:w="630" w:type="dxa"/>
          </w:tcPr>
          <w:p w14:paraId="4664A167"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Main</w:t>
            </w:r>
          </w:p>
        </w:tc>
        <w:tc>
          <w:tcPr>
            <w:tcW w:w="885" w:type="dxa"/>
          </w:tcPr>
          <w:p w14:paraId="1D90C549"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By-Products</w:t>
            </w:r>
          </w:p>
        </w:tc>
        <w:tc>
          <w:tcPr>
            <w:tcW w:w="990" w:type="dxa"/>
          </w:tcPr>
          <w:p w14:paraId="55ED4554"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Main</w:t>
            </w:r>
          </w:p>
        </w:tc>
        <w:tc>
          <w:tcPr>
            <w:tcW w:w="1314" w:type="dxa"/>
          </w:tcPr>
          <w:p w14:paraId="0A89901E"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By-Products</w:t>
            </w:r>
          </w:p>
        </w:tc>
        <w:tc>
          <w:tcPr>
            <w:tcW w:w="1671" w:type="dxa"/>
          </w:tcPr>
          <w:p w14:paraId="5A6A9840"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6"/>
                <w:szCs w:val="16"/>
              </w:rPr>
              <w:t>Main + By-Products</w:t>
            </w:r>
          </w:p>
        </w:tc>
        <w:tc>
          <w:tcPr>
            <w:tcW w:w="900" w:type="dxa"/>
          </w:tcPr>
          <w:p w14:paraId="465FC8C9"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B69F7" w:rsidRPr="008759E1" w14:paraId="7B828798" w14:textId="77777777" w:rsidTr="002F7D50">
        <w:trPr>
          <w:trHeight w:val="276"/>
        </w:trPr>
        <w:tc>
          <w:tcPr>
            <w:cnfStyle w:val="001000000000" w:firstRow="0" w:lastRow="0" w:firstColumn="1" w:lastColumn="0" w:oddVBand="0" w:evenVBand="0" w:oddHBand="0" w:evenHBand="0" w:firstRowFirstColumn="0" w:firstRowLastColumn="0" w:lastRowFirstColumn="0" w:lastRowLastColumn="0"/>
            <w:tcW w:w="1255" w:type="dxa"/>
          </w:tcPr>
          <w:p w14:paraId="084842B0"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Maize</w:t>
            </w:r>
          </w:p>
        </w:tc>
        <w:tc>
          <w:tcPr>
            <w:tcW w:w="1080" w:type="dxa"/>
          </w:tcPr>
          <w:p w14:paraId="573306D2"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677,800</w:t>
            </w:r>
          </w:p>
        </w:tc>
        <w:tc>
          <w:tcPr>
            <w:tcW w:w="630" w:type="dxa"/>
          </w:tcPr>
          <w:p w14:paraId="5B99788F" w14:textId="28B69E9C"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4,0</w:t>
            </w:r>
            <w:r w:rsidR="006816D1">
              <w:rPr>
                <w:rFonts w:ascii="Arial" w:hAnsi="Arial" w:cs="Arial"/>
                <w:sz w:val="14"/>
                <w:szCs w:val="14"/>
              </w:rPr>
              <w:t>00</w:t>
            </w:r>
          </w:p>
        </w:tc>
        <w:tc>
          <w:tcPr>
            <w:tcW w:w="900" w:type="dxa"/>
          </w:tcPr>
          <w:p w14:paraId="29B2F0B9" w14:textId="1F8FC6B9"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15,5</w:t>
            </w:r>
            <w:r w:rsidR="00D6125E">
              <w:rPr>
                <w:rFonts w:ascii="Arial" w:hAnsi="Arial" w:cs="Arial"/>
                <w:sz w:val="14"/>
                <w:szCs w:val="14"/>
              </w:rPr>
              <w:t>00</w:t>
            </w:r>
          </w:p>
        </w:tc>
        <w:tc>
          <w:tcPr>
            <w:tcW w:w="630" w:type="dxa"/>
          </w:tcPr>
          <w:p w14:paraId="50C9BCD4" w14:textId="17C6372A"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350</w:t>
            </w:r>
          </w:p>
        </w:tc>
        <w:tc>
          <w:tcPr>
            <w:tcW w:w="885" w:type="dxa"/>
          </w:tcPr>
          <w:p w14:paraId="665DDFC3" w14:textId="76C961B5"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20</w:t>
            </w:r>
          </w:p>
        </w:tc>
        <w:tc>
          <w:tcPr>
            <w:tcW w:w="990" w:type="dxa"/>
          </w:tcPr>
          <w:p w14:paraId="3A5E385F" w14:textId="376B3BC1"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1</w:t>
            </w:r>
            <w:r w:rsidR="00FC2251">
              <w:rPr>
                <w:rFonts w:ascii="Arial" w:hAnsi="Arial" w:cs="Arial"/>
                <w:sz w:val="14"/>
                <w:szCs w:val="14"/>
              </w:rPr>
              <w:t>,</w:t>
            </w:r>
            <w:r w:rsidRPr="008759E1">
              <w:rPr>
                <w:rFonts w:ascii="Arial" w:hAnsi="Arial" w:cs="Arial"/>
                <w:sz w:val="14"/>
                <w:szCs w:val="14"/>
              </w:rPr>
              <w:t>400</w:t>
            </w:r>
            <w:r w:rsidR="00FC2251">
              <w:rPr>
                <w:rFonts w:ascii="Arial" w:hAnsi="Arial" w:cs="Arial"/>
                <w:sz w:val="14"/>
                <w:szCs w:val="14"/>
              </w:rPr>
              <w:t>,000</w:t>
            </w:r>
          </w:p>
        </w:tc>
        <w:tc>
          <w:tcPr>
            <w:tcW w:w="1314" w:type="dxa"/>
          </w:tcPr>
          <w:p w14:paraId="4BA56A01" w14:textId="42C594E8"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310</w:t>
            </w:r>
            <w:r w:rsidR="00790C31">
              <w:rPr>
                <w:rFonts w:ascii="Arial" w:hAnsi="Arial" w:cs="Arial"/>
                <w:sz w:val="14"/>
                <w:szCs w:val="14"/>
              </w:rPr>
              <w:t>,000</w:t>
            </w:r>
          </w:p>
        </w:tc>
        <w:tc>
          <w:tcPr>
            <w:tcW w:w="1671" w:type="dxa"/>
          </w:tcPr>
          <w:p w14:paraId="23E08BDF" w14:textId="337BFA8E"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 xml:space="preserve"> 1,032</w:t>
            </w:r>
            <w:r w:rsidR="00790C31">
              <w:rPr>
                <w:rFonts w:ascii="Arial" w:hAnsi="Arial" w:cs="Arial"/>
                <w:sz w:val="14"/>
                <w:szCs w:val="14"/>
              </w:rPr>
              <w:t>,000</w:t>
            </w:r>
          </w:p>
        </w:tc>
        <w:tc>
          <w:tcPr>
            <w:tcW w:w="900" w:type="dxa"/>
          </w:tcPr>
          <w:p w14:paraId="7862A5E0"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152,2</w:t>
            </w:r>
          </w:p>
        </w:tc>
      </w:tr>
      <w:tr w:rsidR="00BB69F7" w:rsidRPr="008759E1" w14:paraId="5F1E9582" w14:textId="77777777" w:rsidTr="002F7D5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55" w:type="dxa"/>
          </w:tcPr>
          <w:p w14:paraId="5998D0EC"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Sunflower</w:t>
            </w:r>
          </w:p>
        </w:tc>
        <w:tc>
          <w:tcPr>
            <w:tcW w:w="1080" w:type="dxa"/>
          </w:tcPr>
          <w:p w14:paraId="5693CD91"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602,600</w:t>
            </w:r>
          </w:p>
        </w:tc>
        <w:tc>
          <w:tcPr>
            <w:tcW w:w="630" w:type="dxa"/>
          </w:tcPr>
          <w:p w14:paraId="7F4219B9" w14:textId="41B4DA60"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2,0</w:t>
            </w:r>
            <w:r w:rsidR="006816D1">
              <w:rPr>
                <w:rFonts w:ascii="Arial" w:hAnsi="Arial" w:cs="Arial"/>
                <w:sz w:val="14"/>
                <w:szCs w:val="14"/>
              </w:rPr>
              <w:t>00</w:t>
            </w:r>
          </w:p>
        </w:tc>
        <w:tc>
          <w:tcPr>
            <w:tcW w:w="900" w:type="dxa"/>
          </w:tcPr>
          <w:p w14:paraId="25E1DD8C" w14:textId="1D15F483"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11,0</w:t>
            </w:r>
            <w:r w:rsidR="00D6125E">
              <w:rPr>
                <w:rFonts w:ascii="Arial" w:hAnsi="Arial" w:cs="Arial"/>
                <w:sz w:val="14"/>
                <w:szCs w:val="14"/>
              </w:rPr>
              <w:t>00</w:t>
            </w:r>
          </w:p>
        </w:tc>
        <w:tc>
          <w:tcPr>
            <w:tcW w:w="630" w:type="dxa"/>
          </w:tcPr>
          <w:p w14:paraId="64FD09C4" w14:textId="72A78B9A"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450</w:t>
            </w:r>
          </w:p>
        </w:tc>
        <w:tc>
          <w:tcPr>
            <w:tcW w:w="885" w:type="dxa"/>
          </w:tcPr>
          <w:p w14:paraId="5A6C9019" w14:textId="26B655B1"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20</w:t>
            </w:r>
          </w:p>
        </w:tc>
        <w:tc>
          <w:tcPr>
            <w:tcW w:w="990" w:type="dxa"/>
          </w:tcPr>
          <w:p w14:paraId="11E0FE81" w14:textId="49D5103F"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900</w:t>
            </w:r>
            <w:r w:rsidR="00FC2251">
              <w:rPr>
                <w:rFonts w:ascii="Arial" w:hAnsi="Arial" w:cs="Arial"/>
                <w:sz w:val="14"/>
                <w:szCs w:val="14"/>
              </w:rPr>
              <w:t>,000</w:t>
            </w:r>
          </w:p>
        </w:tc>
        <w:tc>
          <w:tcPr>
            <w:tcW w:w="1314" w:type="dxa"/>
          </w:tcPr>
          <w:p w14:paraId="7F905228" w14:textId="3E3A0ED5"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220</w:t>
            </w:r>
            <w:r w:rsidR="00790C31">
              <w:rPr>
                <w:rFonts w:ascii="Arial" w:hAnsi="Arial" w:cs="Arial"/>
                <w:sz w:val="14"/>
                <w:szCs w:val="14"/>
              </w:rPr>
              <w:t>,000</w:t>
            </w:r>
          </w:p>
        </w:tc>
        <w:tc>
          <w:tcPr>
            <w:tcW w:w="1671" w:type="dxa"/>
          </w:tcPr>
          <w:p w14:paraId="5EACCAAE" w14:textId="1E512B28"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 xml:space="preserve"> 517</w:t>
            </w:r>
            <w:r w:rsidR="00790C31">
              <w:rPr>
                <w:rFonts w:ascii="Arial" w:hAnsi="Arial" w:cs="Arial"/>
                <w:sz w:val="14"/>
                <w:szCs w:val="14"/>
              </w:rPr>
              <w:t>,000</w:t>
            </w:r>
            <w:r w:rsidRPr="008759E1">
              <w:rPr>
                <w:rFonts w:ascii="Arial" w:hAnsi="Arial" w:cs="Arial"/>
                <w:sz w:val="14"/>
                <w:szCs w:val="14"/>
              </w:rPr>
              <w:t xml:space="preserve"> </w:t>
            </w:r>
          </w:p>
        </w:tc>
        <w:tc>
          <w:tcPr>
            <w:tcW w:w="900" w:type="dxa"/>
          </w:tcPr>
          <w:p w14:paraId="25E862AF"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85,8</w:t>
            </w:r>
          </w:p>
        </w:tc>
      </w:tr>
      <w:tr w:rsidR="00BB69F7" w:rsidRPr="008759E1" w14:paraId="328E0D77" w14:textId="77777777" w:rsidTr="002F7D50">
        <w:trPr>
          <w:trHeight w:val="276"/>
        </w:trPr>
        <w:tc>
          <w:tcPr>
            <w:cnfStyle w:val="001000000000" w:firstRow="0" w:lastRow="0" w:firstColumn="1" w:lastColumn="0" w:oddVBand="0" w:evenVBand="0" w:oddHBand="0" w:evenHBand="0" w:firstRowFirstColumn="0" w:firstRowLastColumn="0" w:lastRowFirstColumn="0" w:lastRowLastColumn="0"/>
            <w:tcW w:w="1255" w:type="dxa"/>
          </w:tcPr>
          <w:p w14:paraId="335A9670"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Sorghum</w:t>
            </w:r>
          </w:p>
        </w:tc>
        <w:tc>
          <w:tcPr>
            <w:tcW w:w="1080" w:type="dxa"/>
          </w:tcPr>
          <w:p w14:paraId="354A03FB"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545,400</w:t>
            </w:r>
          </w:p>
        </w:tc>
        <w:tc>
          <w:tcPr>
            <w:tcW w:w="630" w:type="dxa"/>
          </w:tcPr>
          <w:p w14:paraId="73877DFC" w14:textId="4BC4E711"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5,0</w:t>
            </w:r>
            <w:r w:rsidR="006816D1">
              <w:rPr>
                <w:rFonts w:ascii="Arial" w:hAnsi="Arial" w:cs="Arial"/>
                <w:sz w:val="14"/>
                <w:szCs w:val="14"/>
              </w:rPr>
              <w:t>00</w:t>
            </w:r>
          </w:p>
        </w:tc>
        <w:tc>
          <w:tcPr>
            <w:tcW w:w="900" w:type="dxa"/>
          </w:tcPr>
          <w:p w14:paraId="2FF92987" w14:textId="00AA447C"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13,0</w:t>
            </w:r>
            <w:r w:rsidR="00D6125E">
              <w:rPr>
                <w:rFonts w:ascii="Arial" w:hAnsi="Arial" w:cs="Arial"/>
                <w:sz w:val="14"/>
                <w:szCs w:val="14"/>
              </w:rPr>
              <w:t>00</w:t>
            </w:r>
          </w:p>
        </w:tc>
        <w:tc>
          <w:tcPr>
            <w:tcW w:w="630" w:type="dxa"/>
          </w:tcPr>
          <w:p w14:paraId="04BAF8FD" w14:textId="3C02215F"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200</w:t>
            </w:r>
          </w:p>
        </w:tc>
        <w:tc>
          <w:tcPr>
            <w:tcW w:w="885" w:type="dxa"/>
          </w:tcPr>
          <w:p w14:paraId="13EEA654" w14:textId="38C70A96"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20</w:t>
            </w:r>
          </w:p>
        </w:tc>
        <w:tc>
          <w:tcPr>
            <w:tcW w:w="990" w:type="dxa"/>
          </w:tcPr>
          <w:p w14:paraId="456FA2A2" w14:textId="0AACA084"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1</w:t>
            </w:r>
            <w:r w:rsidR="00FC2251">
              <w:rPr>
                <w:rFonts w:ascii="Arial" w:hAnsi="Arial" w:cs="Arial"/>
                <w:sz w:val="14"/>
                <w:szCs w:val="14"/>
              </w:rPr>
              <w:t>,</w:t>
            </w:r>
            <w:r w:rsidRPr="008759E1">
              <w:rPr>
                <w:rFonts w:ascii="Arial" w:hAnsi="Arial" w:cs="Arial"/>
                <w:sz w:val="14"/>
                <w:szCs w:val="14"/>
              </w:rPr>
              <w:t>000</w:t>
            </w:r>
            <w:r w:rsidR="00FC2251">
              <w:rPr>
                <w:rFonts w:ascii="Arial" w:hAnsi="Arial" w:cs="Arial"/>
                <w:sz w:val="14"/>
                <w:szCs w:val="14"/>
              </w:rPr>
              <w:t>,000</w:t>
            </w:r>
          </w:p>
        </w:tc>
        <w:tc>
          <w:tcPr>
            <w:tcW w:w="1314" w:type="dxa"/>
          </w:tcPr>
          <w:p w14:paraId="66BEEA94" w14:textId="7A6B67F1"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260</w:t>
            </w:r>
            <w:r w:rsidR="00790C31">
              <w:rPr>
                <w:rFonts w:ascii="Arial" w:hAnsi="Arial" w:cs="Arial"/>
                <w:sz w:val="14"/>
                <w:szCs w:val="14"/>
              </w:rPr>
              <w:t>,000</w:t>
            </w:r>
          </w:p>
        </w:tc>
        <w:tc>
          <w:tcPr>
            <w:tcW w:w="1671" w:type="dxa"/>
          </w:tcPr>
          <w:p w14:paraId="453A25C7" w14:textId="77AA3028"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 xml:space="preserve"> 714</w:t>
            </w:r>
            <w:r w:rsidR="00790C31">
              <w:rPr>
                <w:rFonts w:ascii="Arial" w:hAnsi="Arial" w:cs="Arial"/>
                <w:sz w:val="14"/>
                <w:szCs w:val="14"/>
              </w:rPr>
              <w:t>,000</w:t>
            </w:r>
            <w:r w:rsidRPr="008759E1">
              <w:rPr>
                <w:rFonts w:ascii="Arial" w:hAnsi="Arial" w:cs="Arial"/>
                <w:sz w:val="14"/>
                <w:szCs w:val="14"/>
              </w:rPr>
              <w:t xml:space="preserve"> </w:t>
            </w:r>
          </w:p>
        </w:tc>
        <w:tc>
          <w:tcPr>
            <w:tcW w:w="900" w:type="dxa"/>
          </w:tcPr>
          <w:p w14:paraId="62C8205A" w14:textId="77777777" w:rsidR="007E6B7C" w:rsidRPr="008759E1" w:rsidRDefault="007E6B7C" w:rsidP="007E6B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59E1">
              <w:rPr>
                <w:rFonts w:ascii="Arial" w:hAnsi="Arial" w:cs="Arial"/>
                <w:sz w:val="14"/>
                <w:szCs w:val="14"/>
              </w:rPr>
              <w:t>131,0</w:t>
            </w:r>
          </w:p>
        </w:tc>
      </w:tr>
      <w:tr w:rsidR="00BB69F7" w:rsidRPr="008759E1" w14:paraId="79FCC33B" w14:textId="77777777" w:rsidTr="002F7D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255" w:type="dxa"/>
          </w:tcPr>
          <w:p w14:paraId="0EA74FDF" w14:textId="77777777" w:rsidR="007E6B7C" w:rsidRPr="008759E1" w:rsidRDefault="007E6B7C" w:rsidP="007E6B7C">
            <w:pPr>
              <w:spacing w:line="276" w:lineRule="auto"/>
              <w:jc w:val="both"/>
              <w:rPr>
                <w:rFonts w:ascii="Arial" w:hAnsi="Arial" w:cs="Arial"/>
                <w:sz w:val="16"/>
                <w:szCs w:val="16"/>
              </w:rPr>
            </w:pPr>
            <w:r w:rsidRPr="008759E1">
              <w:rPr>
                <w:rFonts w:ascii="Arial" w:hAnsi="Arial" w:cs="Arial"/>
                <w:sz w:val="16"/>
                <w:szCs w:val="16"/>
              </w:rPr>
              <w:t>Jerusalem Artichoke</w:t>
            </w:r>
          </w:p>
        </w:tc>
        <w:tc>
          <w:tcPr>
            <w:tcW w:w="1080" w:type="dxa"/>
          </w:tcPr>
          <w:p w14:paraId="43AFD5FC"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1,149,400</w:t>
            </w:r>
          </w:p>
        </w:tc>
        <w:tc>
          <w:tcPr>
            <w:tcW w:w="630" w:type="dxa"/>
          </w:tcPr>
          <w:p w14:paraId="4BB0F252" w14:textId="1EACEF60"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30,0</w:t>
            </w:r>
            <w:r w:rsidR="006816D1">
              <w:rPr>
                <w:rFonts w:ascii="Arial" w:hAnsi="Arial" w:cs="Arial"/>
                <w:sz w:val="14"/>
                <w:szCs w:val="14"/>
              </w:rPr>
              <w:t>00</w:t>
            </w:r>
          </w:p>
        </w:tc>
        <w:tc>
          <w:tcPr>
            <w:tcW w:w="900" w:type="dxa"/>
          </w:tcPr>
          <w:p w14:paraId="5E4D2275" w14:textId="430A272A"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10,0</w:t>
            </w:r>
            <w:r w:rsidR="00D6125E">
              <w:rPr>
                <w:rFonts w:ascii="Arial" w:hAnsi="Arial" w:cs="Arial"/>
                <w:sz w:val="14"/>
                <w:szCs w:val="14"/>
              </w:rPr>
              <w:t>00</w:t>
            </w:r>
          </w:p>
        </w:tc>
        <w:tc>
          <w:tcPr>
            <w:tcW w:w="630" w:type="dxa"/>
          </w:tcPr>
          <w:p w14:paraId="502FC735" w14:textId="46EDE480"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55</w:t>
            </w:r>
          </w:p>
        </w:tc>
        <w:tc>
          <w:tcPr>
            <w:tcW w:w="885" w:type="dxa"/>
          </w:tcPr>
          <w:p w14:paraId="53FA1AE3" w14:textId="2F63CB55"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20</w:t>
            </w:r>
          </w:p>
        </w:tc>
        <w:tc>
          <w:tcPr>
            <w:tcW w:w="990" w:type="dxa"/>
          </w:tcPr>
          <w:p w14:paraId="3CE6601D" w14:textId="24ED4415"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1</w:t>
            </w:r>
            <w:r w:rsidR="00FC2251">
              <w:rPr>
                <w:rFonts w:ascii="Arial" w:hAnsi="Arial" w:cs="Arial"/>
                <w:sz w:val="14"/>
                <w:szCs w:val="14"/>
              </w:rPr>
              <w:t>,</w:t>
            </w:r>
            <w:r w:rsidRPr="008759E1">
              <w:rPr>
                <w:rFonts w:ascii="Arial" w:hAnsi="Arial" w:cs="Arial"/>
                <w:sz w:val="14"/>
                <w:szCs w:val="14"/>
              </w:rPr>
              <w:t>650</w:t>
            </w:r>
            <w:r w:rsidR="00FC2251">
              <w:rPr>
                <w:rFonts w:ascii="Arial" w:hAnsi="Arial" w:cs="Arial"/>
                <w:sz w:val="14"/>
                <w:szCs w:val="14"/>
              </w:rPr>
              <w:t>,000</w:t>
            </w:r>
          </w:p>
        </w:tc>
        <w:tc>
          <w:tcPr>
            <w:tcW w:w="1314" w:type="dxa"/>
          </w:tcPr>
          <w:p w14:paraId="6D0216B8" w14:textId="769E0538"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200</w:t>
            </w:r>
            <w:r w:rsidR="00790C31">
              <w:rPr>
                <w:rFonts w:ascii="Arial" w:hAnsi="Arial" w:cs="Arial"/>
                <w:sz w:val="14"/>
                <w:szCs w:val="14"/>
              </w:rPr>
              <w:t>,000</w:t>
            </w:r>
          </w:p>
        </w:tc>
        <w:tc>
          <w:tcPr>
            <w:tcW w:w="1671" w:type="dxa"/>
          </w:tcPr>
          <w:p w14:paraId="042E770D" w14:textId="251AA868"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 xml:space="preserve"> 700</w:t>
            </w:r>
            <w:r w:rsidR="00790C31">
              <w:rPr>
                <w:rFonts w:ascii="Arial" w:hAnsi="Arial" w:cs="Arial"/>
                <w:sz w:val="14"/>
                <w:szCs w:val="14"/>
              </w:rPr>
              <w:t>,000</w:t>
            </w:r>
            <w:r w:rsidRPr="008759E1">
              <w:rPr>
                <w:rFonts w:ascii="Arial" w:hAnsi="Arial" w:cs="Arial"/>
                <w:sz w:val="14"/>
                <w:szCs w:val="14"/>
              </w:rPr>
              <w:t xml:space="preserve"> </w:t>
            </w:r>
          </w:p>
        </w:tc>
        <w:tc>
          <w:tcPr>
            <w:tcW w:w="900" w:type="dxa"/>
          </w:tcPr>
          <w:p w14:paraId="0599D7E9" w14:textId="77777777" w:rsidR="007E6B7C" w:rsidRPr="008759E1" w:rsidRDefault="007E6B7C" w:rsidP="007E6B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59E1">
              <w:rPr>
                <w:rFonts w:ascii="Arial" w:hAnsi="Arial" w:cs="Arial"/>
                <w:sz w:val="14"/>
                <w:szCs w:val="14"/>
              </w:rPr>
              <w:t>60,9</w:t>
            </w:r>
          </w:p>
        </w:tc>
      </w:tr>
    </w:tbl>
    <w:p w14:paraId="6973730C" w14:textId="77777777" w:rsidR="007B6E27" w:rsidRDefault="007B6E27" w:rsidP="007E6B7C">
      <w:pPr>
        <w:spacing w:line="276" w:lineRule="auto"/>
        <w:jc w:val="both"/>
        <w:rPr>
          <w:rFonts w:ascii="Arial" w:hAnsi="Arial" w:cs="Arial"/>
          <w:sz w:val="20"/>
          <w:szCs w:val="20"/>
        </w:rPr>
      </w:pPr>
    </w:p>
    <w:p w14:paraId="767FC1DA" w14:textId="0B5E90A9" w:rsidR="007B6E27" w:rsidRDefault="007B6E27" w:rsidP="00A27161">
      <w:pPr>
        <w:pStyle w:val="Caption"/>
        <w:keepNext/>
      </w:pPr>
    </w:p>
    <w:p w14:paraId="6E8B3C86" w14:textId="19C74414" w:rsidR="007E6B7C" w:rsidRPr="00A27161" w:rsidRDefault="007E6B7C" w:rsidP="00A27161">
      <w:pPr>
        <w:spacing w:line="276" w:lineRule="auto"/>
        <w:jc w:val="both"/>
        <w:rPr>
          <w:rFonts w:ascii="Arial" w:hAnsi="Arial" w:cs="Arial"/>
          <w:sz w:val="20"/>
          <w:szCs w:val="20"/>
        </w:rPr>
      </w:pPr>
      <w:r w:rsidRPr="008759E1">
        <w:rPr>
          <w:rFonts w:ascii="Arial" w:hAnsi="Arial" w:cs="Arial"/>
          <w:sz w:val="20"/>
          <w:szCs w:val="20"/>
        </w:rPr>
        <w:t xml:space="preserve">The selection of the pilot regions also </w:t>
      </w:r>
      <w:proofErr w:type="gramStart"/>
      <w:r w:rsidRPr="008759E1">
        <w:rPr>
          <w:rFonts w:ascii="Arial" w:hAnsi="Arial" w:cs="Arial"/>
          <w:sz w:val="20"/>
          <w:szCs w:val="20"/>
        </w:rPr>
        <w:t>took into account</w:t>
      </w:r>
      <w:proofErr w:type="gramEnd"/>
      <w:r w:rsidRPr="008759E1">
        <w:rPr>
          <w:rFonts w:ascii="Arial" w:hAnsi="Arial" w:cs="Arial"/>
          <w:sz w:val="20"/>
          <w:szCs w:val="20"/>
        </w:rPr>
        <w:t xml:space="preserve"> the presence of production units specialized in the production of solid fuel from vegetable raw materials in the regions, to ensure the full feasibility of the production of solid fuel from vegetative residual biomass in the value chain, apart from the primary crop products, at the regional level. The economic justification for the value chain of solid biomass fuel production by processing vegetative biomass as an auxiliary crop product formed </w:t>
      </w:r>
      <w:proofErr w:type="gramStart"/>
      <w:r w:rsidRPr="008759E1">
        <w:rPr>
          <w:rFonts w:ascii="Arial" w:hAnsi="Arial" w:cs="Arial"/>
          <w:sz w:val="20"/>
          <w:szCs w:val="20"/>
        </w:rPr>
        <w:t>as a result of</w:t>
      </w:r>
      <w:proofErr w:type="gramEnd"/>
      <w:r w:rsidRPr="008759E1">
        <w:rPr>
          <w:rFonts w:ascii="Arial" w:hAnsi="Arial" w:cs="Arial"/>
          <w:sz w:val="20"/>
          <w:szCs w:val="20"/>
        </w:rPr>
        <w:t xml:space="preserve"> crop cultivation on a conventional 1 ha area was calculated (</w:t>
      </w:r>
      <w:r w:rsidR="00A73BB4">
        <w:rPr>
          <w:rFonts w:ascii="Arial" w:hAnsi="Arial" w:cs="Arial"/>
          <w:sz w:val="20"/>
          <w:szCs w:val="20"/>
        </w:rPr>
        <w:t>T</w:t>
      </w:r>
      <w:r w:rsidRPr="008759E1">
        <w:rPr>
          <w:rFonts w:ascii="Arial" w:hAnsi="Arial" w:cs="Arial"/>
          <w:sz w:val="20"/>
          <w:szCs w:val="20"/>
        </w:rPr>
        <w:t xml:space="preserve">able </w:t>
      </w:r>
      <w:r w:rsidR="00D3135F">
        <w:rPr>
          <w:rFonts w:ascii="Arial" w:hAnsi="Arial" w:cs="Arial"/>
          <w:sz w:val="20"/>
          <w:szCs w:val="20"/>
        </w:rPr>
        <w:t>12</w:t>
      </w:r>
      <w:r w:rsidRPr="008759E1">
        <w:rPr>
          <w:rFonts w:ascii="Arial" w:hAnsi="Arial" w:cs="Arial"/>
          <w:sz w:val="20"/>
          <w:szCs w:val="20"/>
        </w:rPr>
        <w:t>).</w:t>
      </w:r>
    </w:p>
    <w:p w14:paraId="20047D52" w14:textId="228E5C05" w:rsidR="007E6B7C" w:rsidRDefault="00A27161" w:rsidP="00A27161">
      <w:pPr>
        <w:pStyle w:val="Caption"/>
        <w:keepNext/>
      </w:pPr>
      <w:bookmarkStart w:id="54" w:name="_Toc141647414"/>
      <w:bookmarkStart w:id="55" w:name="_Toc149874364"/>
      <w:r>
        <w:t xml:space="preserve">Table </w:t>
      </w:r>
      <w:r>
        <w:fldChar w:fldCharType="begin"/>
      </w:r>
      <w:r>
        <w:instrText>SEQ Table \* ARABIC</w:instrText>
      </w:r>
      <w:r>
        <w:fldChar w:fldCharType="separate"/>
      </w:r>
      <w:r w:rsidR="00FD11E8">
        <w:rPr>
          <w:noProof/>
        </w:rPr>
        <w:t>12</w:t>
      </w:r>
      <w:r>
        <w:fldChar w:fldCharType="end"/>
      </w:r>
      <w:r>
        <w:t xml:space="preserve">: </w:t>
      </w:r>
      <w:r w:rsidRPr="00776671">
        <w:t>Economic evaluation of solid biomass fuel production from vegetative biomass per 1 ton of raw material (considering the crop cultivation within 15 km distance)</w:t>
      </w:r>
      <w:bookmarkEnd w:id="54"/>
      <w:bookmarkEnd w:id="55"/>
    </w:p>
    <w:tbl>
      <w:tblPr>
        <w:tblStyle w:val="GridTable4-Accent6"/>
        <w:tblpPr w:leftFromText="180" w:rightFromText="180" w:vertAnchor="page" w:horzAnchor="margin" w:tblpY="9021"/>
        <w:tblW w:w="9741" w:type="dxa"/>
        <w:tblLayout w:type="fixed"/>
        <w:tblLook w:val="04A0" w:firstRow="1" w:lastRow="0" w:firstColumn="1" w:lastColumn="0" w:noHBand="0" w:noVBand="1"/>
      </w:tblPr>
      <w:tblGrid>
        <w:gridCol w:w="1975"/>
        <w:gridCol w:w="987"/>
        <w:gridCol w:w="1642"/>
        <w:gridCol w:w="1428"/>
        <w:gridCol w:w="1459"/>
        <w:gridCol w:w="1125"/>
        <w:gridCol w:w="1125"/>
      </w:tblGrid>
      <w:tr w:rsidR="008E464F" w:rsidRPr="008759E1" w14:paraId="132D16D7" w14:textId="77777777" w:rsidTr="008E464F">
        <w:trPr>
          <w:cnfStyle w:val="100000000000" w:firstRow="1" w:lastRow="0" w:firstColumn="0" w:lastColumn="0" w:oddVBand="0" w:evenVBand="0" w:oddHBand="0"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975" w:type="dxa"/>
          </w:tcPr>
          <w:p w14:paraId="2433A926" w14:textId="77777777" w:rsidR="008E464F" w:rsidRPr="008759E1" w:rsidRDefault="008E464F" w:rsidP="008E464F">
            <w:pPr>
              <w:spacing w:line="276" w:lineRule="auto"/>
              <w:ind w:left="-180"/>
              <w:jc w:val="center"/>
              <w:rPr>
                <w:rFonts w:ascii="Arial" w:hAnsi="Arial" w:cs="Arial"/>
                <w:sz w:val="14"/>
                <w:szCs w:val="14"/>
              </w:rPr>
            </w:pPr>
            <w:r w:rsidRPr="008759E1">
              <w:rPr>
                <w:rFonts w:ascii="Arial" w:hAnsi="Arial" w:cs="Arial"/>
                <w:sz w:val="14"/>
                <w:szCs w:val="14"/>
              </w:rPr>
              <w:t>Raw Materials</w:t>
            </w:r>
          </w:p>
        </w:tc>
        <w:tc>
          <w:tcPr>
            <w:tcW w:w="987" w:type="dxa"/>
          </w:tcPr>
          <w:p w14:paraId="53DF54E7" w14:textId="3FFBB262"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Purchasing price including transport costs</w:t>
            </w:r>
            <w:r>
              <w:rPr>
                <w:rFonts w:ascii="Arial" w:hAnsi="Arial" w:cs="Arial"/>
                <w:sz w:val="14"/>
                <w:szCs w:val="14"/>
              </w:rPr>
              <w:t xml:space="preserve">, </w:t>
            </w:r>
            <w:r w:rsidRPr="008759E1">
              <w:rPr>
                <w:rFonts w:ascii="Arial" w:hAnsi="Arial" w:cs="Arial"/>
                <w:sz w:val="14"/>
                <w:szCs w:val="14"/>
              </w:rPr>
              <w:t>AMD</w:t>
            </w:r>
          </w:p>
        </w:tc>
        <w:tc>
          <w:tcPr>
            <w:tcW w:w="1642" w:type="dxa"/>
          </w:tcPr>
          <w:p w14:paraId="71C1ECDD" w14:textId="4AF3659D"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Production costs of processing 1 ton of biomass</w:t>
            </w:r>
            <w:r>
              <w:rPr>
                <w:rFonts w:ascii="Arial" w:hAnsi="Arial" w:cs="Arial"/>
                <w:sz w:val="14"/>
                <w:szCs w:val="14"/>
              </w:rPr>
              <w:t xml:space="preserve">, </w:t>
            </w:r>
            <w:r w:rsidRPr="008759E1">
              <w:rPr>
                <w:rFonts w:ascii="Arial" w:hAnsi="Arial" w:cs="Arial"/>
                <w:sz w:val="14"/>
                <w:szCs w:val="14"/>
              </w:rPr>
              <w:t>AMD</w:t>
            </w:r>
          </w:p>
        </w:tc>
        <w:tc>
          <w:tcPr>
            <w:tcW w:w="1428" w:type="dxa"/>
          </w:tcPr>
          <w:p w14:paraId="64EC727B" w14:textId="4DF8D9E1"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The cost of 1 ton of energy product (briquette)</w:t>
            </w:r>
            <w:r>
              <w:rPr>
                <w:rFonts w:ascii="Arial" w:hAnsi="Arial" w:cs="Arial"/>
                <w:sz w:val="14"/>
                <w:szCs w:val="14"/>
              </w:rPr>
              <w:t xml:space="preserve">, </w:t>
            </w:r>
            <w:r w:rsidRPr="008759E1">
              <w:rPr>
                <w:rFonts w:ascii="Arial" w:hAnsi="Arial" w:cs="Arial"/>
                <w:sz w:val="14"/>
                <w:szCs w:val="14"/>
              </w:rPr>
              <w:t>AMD</w:t>
            </w:r>
          </w:p>
        </w:tc>
        <w:tc>
          <w:tcPr>
            <w:tcW w:w="1459" w:type="dxa"/>
          </w:tcPr>
          <w:p w14:paraId="5DF0CB2C" w14:textId="77777777"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 xml:space="preserve">Selling price of the </w:t>
            </w:r>
          </w:p>
          <w:p w14:paraId="5415BC1D" w14:textId="7A8A758D"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energy product (briquette)</w:t>
            </w:r>
            <w:r>
              <w:rPr>
                <w:rFonts w:ascii="Arial" w:hAnsi="Arial" w:cs="Arial"/>
                <w:sz w:val="14"/>
                <w:szCs w:val="14"/>
              </w:rPr>
              <w:t xml:space="preserve">, </w:t>
            </w:r>
            <w:r w:rsidRPr="008759E1">
              <w:rPr>
                <w:rFonts w:ascii="Arial" w:hAnsi="Arial" w:cs="Arial"/>
                <w:sz w:val="14"/>
                <w:szCs w:val="14"/>
              </w:rPr>
              <w:t>AMD</w:t>
            </w:r>
          </w:p>
        </w:tc>
        <w:tc>
          <w:tcPr>
            <w:tcW w:w="1125" w:type="dxa"/>
          </w:tcPr>
          <w:p w14:paraId="60DE7B13" w14:textId="77777777"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Net Profit</w:t>
            </w:r>
          </w:p>
        </w:tc>
        <w:tc>
          <w:tcPr>
            <w:tcW w:w="1125" w:type="dxa"/>
          </w:tcPr>
          <w:p w14:paraId="5224803D" w14:textId="77777777"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Profitability</w:t>
            </w:r>
          </w:p>
          <w:p w14:paraId="5D58730F" w14:textId="77777777"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p w14:paraId="2542EA8E" w14:textId="77777777" w:rsidR="008E464F" w:rsidRPr="008759E1" w:rsidRDefault="008E464F" w:rsidP="008E464F">
            <w:pPr>
              <w:spacing w:line="276" w:lineRule="auto"/>
              <w:ind w:left="-18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759E1">
              <w:rPr>
                <w:rFonts w:ascii="Arial" w:hAnsi="Arial" w:cs="Arial"/>
                <w:sz w:val="14"/>
                <w:szCs w:val="14"/>
              </w:rPr>
              <w:t>%</w:t>
            </w:r>
          </w:p>
        </w:tc>
      </w:tr>
      <w:tr w:rsidR="008E464F" w:rsidRPr="008759E1" w14:paraId="366D41BC" w14:textId="77777777" w:rsidTr="008E464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75" w:type="dxa"/>
          </w:tcPr>
          <w:p w14:paraId="43D1F3FF" w14:textId="77777777" w:rsidR="008E464F" w:rsidRPr="008759E1" w:rsidRDefault="008E464F" w:rsidP="008E464F">
            <w:pPr>
              <w:spacing w:line="276" w:lineRule="auto"/>
              <w:ind w:right="-175"/>
              <w:rPr>
                <w:rFonts w:ascii="Arial" w:hAnsi="Arial" w:cs="Arial"/>
                <w:color w:val="000000" w:themeColor="text1"/>
                <w:sz w:val="14"/>
                <w:szCs w:val="14"/>
              </w:rPr>
            </w:pPr>
            <w:r w:rsidRPr="008759E1">
              <w:rPr>
                <w:rFonts w:ascii="Arial" w:hAnsi="Arial" w:cs="Arial"/>
                <w:color w:val="000000" w:themeColor="text1"/>
                <w:sz w:val="14"/>
                <w:szCs w:val="14"/>
              </w:rPr>
              <w:t xml:space="preserve"> Vegetative biomass residues of the field crop</w:t>
            </w:r>
          </w:p>
        </w:tc>
        <w:tc>
          <w:tcPr>
            <w:tcW w:w="987" w:type="dxa"/>
          </w:tcPr>
          <w:p w14:paraId="688A58D3" w14:textId="77777777" w:rsidR="008E464F" w:rsidRPr="008759E1" w:rsidRDefault="008E464F" w:rsidP="008E464F">
            <w:pPr>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30,000</w:t>
            </w:r>
          </w:p>
        </w:tc>
        <w:tc>
          <w:tcPr>
            <w:tcW w:w="1642" w:type="dxa"/>
          </w:tcPr>
          <w:p w14:paraId="1E7E72AB" w14:textId="77777777" w:rsidR="008E464F" w:rsidRPr="008759E1" w:rsidRDefault="008E464F" w:rsidP="008E464F">
            <w:pPr>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35,000</w:t>
            </w:r>
          </w:p>
        </w:tc>
        <w:tc>
          <w:tcPr>
            <w:tcW w:w="1428" w:type="dxa"/>
          </w:tcPr>
          <w:p w14:paraId="7401BFB1" w14:textId="77777777" w:rsidR="008E464F" w:rsidRPr="008759E1" w:rsidRDefault="008E464F" w:rsidP="008E464F">
            <w:pPr>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65,000</w:t>
            </w:r>
          </w:p>
        </w:tc>
        <w:tc>
          <w:tcPr>
            <w:tcW w:w="1459" w:type="dxa"/>
          </w:tcPr>
          <w:p w14:paraId="0223E4A3" w14:textId="77777777" w:rsidR="008E464F" w:rsidRPr="008759E1" w:rsidRDefault="008E464F" w:rsidP="008E464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 xml:space="preserve">               110,000</w:t>
            </w:r>
          </w:p>
          <w:p w14:paraId="3606F418" w14:textId="77777777" w:rsidR="008E464F" w:rsidRPr="008759E1" w:rsidRDefault="008E464F" w:rsidP="008E464F">
            <w:pPr>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125" w:type="dxa"/>
          </w:tcPr>
          <w:p w14:paraId="43CEFD02" w14:textId="77777777" w:rsidR="008E464F" w:rsidRPr="008759E1" w:rsidRDefault="008E464F" w:rsidP="008E464F">
            <w:pPr>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45,000</w:t>
            </w:r>
          </w:p>
        </w:tc>
        <w:tc>
          <w:tcPr>
            <w:tcW w:w="1125" w:type="dxa"/>
          </w:tcPr>
          <w:p w14:paraId="76CD20B9" w14:textId="77777777" w:rsidR="008E464F" w:rsidRPr="008759E1" w:rsidRDefault="008E464F" w:rsidP="008E464F">
            <w:pPr>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8759E1">
              <w:rPr>
                <w:rFonts w:ascii="Arial" w:hAnsi="Arial" w:cs="Arial"/>
                <w:color w:val="000000" w:themeColor="text1"/>
                <w:sz w:val="14"/>
                <w:szCs w:val="14"/>
              </w:rPr>
              <w:t>69,2</w:t>
            </w:r>
          </w:p>
        </w:tc>
      </w:tr>
    </w:tbl>
    <w:p w14:paraId="63900721" w14:textId="77777777" w:rsidR="00A27161" w:rsidRDefault="00A27161" w:rsidP="00A27161"/>
    <w:p w14:paraId="13378167" w14:textId="77777777" w:rsidR="008E464F" w:rsidRPr="00A27161" w:rsidRDefault="008E464F" w:rsidP="00A27161"/>
    <w:p w14:paraId="674865F7" w14:textId="3074D806" w:rsidR="007E6B7C" w:rsidRPr="008759E1" w:rsidRDefault="008E464F" w:rsidP="008759E1">
      <w:pPr>
        <w:pStyle w:val="Heading2"/>
        <w:spacing w:after="240"/>
        <w:rPr>
          <w:rFonts w:ascii="Arial" w:hAnsi="Arial" w:cs="Arial"/>
        </w:rPr>
      </w:pPr>
      <w:bookmarkStart w:id="56" w:name="_Toc141269800"/>
      <w:bookmarkStart w:id="57" w:name="_Toc149897290"/>
      <w:r>
        <w:rPr>
          <w:rFonts w:ascii="Arial" w:hAnsi="Arial" w:cs="Arial"/>
          <w:b/>
          <w:bCs/>
          <w:sz w:val="20"/>
          <w:szCs w:val="20"/>
        </w:rPr>
        <w:t>4</w:t>
      </w:r>
      <w:r w:rsidR="008759E1">
        <w:rPr>
          <w:rFonts w:ascii="Arial" w:hAnsi="Arial" w:cs="Arial"/>
          <w:b/>
          <w:bCs/>
          <w:sz w:val="20"/>
          <w:szCs w:val="20"/>
        </w:rPr>
        <w:t>.5</w:t>
      </w:r>
      <w:r w:rsidR="007E6B7C" w:rsidRPr="008759E1">
        <w:rPr>
          <w:rFonts w:ascii="Arial" w:hAnsi="Arial" w:cs="Arial"/>
          <w:b/>
          <w:bCs/>
          <w:sz w:val="20"/>
          <w:szCs w:val="20"/>
        </w:rPr>
        <w:t xml:space="preserve">. </w:t>
      </w:r>
      <w:r w:rsidR="008759E1" w:rsidRPr="008759E1">
        <w:rPr>
          <w:rFonts w:ascii="Arial" w:hAnsi="Arial" w:cs="Arial"/>
          <w:b/>
          <w:bCs/>
          <w:sz w:val="20"/>
          <w:szCs w:val="20"/>
        </w:rPr>
        <w:t xml:space="preserve">Risk </w:t>
      </w:r>
      <w:proofErr w:type="spellStart"/>
      <w:r w:rsidR="008759E1" w:rsidRPr="008759E1">
        <w:rPr>
          <w:rFonts w:ascii="Arial" w:hAnsi="Arial" w:cs="Arial"/>
          <w:b/>
          <w:bCs/>
          <w:sz w:val="20"/>
          <w:szCs w:val="20"/>
        </w:rPr>
        <w:t>Managmenet</w:t>
      </w:r>
      <w:proofErr w:type="spellEnd"/>
      <w:r w:rsidR="008759E1" w:rsidRPr="008759E1">
        <w:rPr>
          <w:rFonts w:ascii="Arial" w:hAnsi="Arial" w:cs="Arial"/>
          <w:b/>
          <w:bCs/>
          <w:sz w:val="20"/>
          <w:szCs w:val="20"/>
        </w:rPr>
        <w:t xml:space="preserve"> </w:t>
      </w:r>
      <w:r w:rsidR="00183F00">
        <w:rPr>
          <w:rFonts w:ascii="Arial" w:hAnsi="Arial" w:cs="Arial"/>
          <w:b/>
          <w:bCs/>
          <w:sz w:val="20"/>
          <w:szCs w:val="20"/>
        </w:rPr>
        <w:t>a</w:t>
      </w:r>
      <w:r w:rsidR="008759E1" w:rsidRPr="008759E1">
        <w:rPr>
          <w:rFonts w:ascii="Arial" w:hAnsi="Arial" w:cs="Arial"/>
          <w:b/>
          <w:bCs/>
          <w:sz w:val="20"/>
          <w:szCs w:val="20"/>
        </w:rPr>
        <w:t>nd Mitigation Plan</w:t>
      </w:r>
      <w:bookmarkEnd w:id="56"/>
      <w:bookmarkEnd w:id="57"/>
      <w:r w:rsidR="007E6B7C" w:rsidRPr="008759E1">
        <w:rPr>
          <w:rFonts w:ascii="Arial" w:hAnsi="Arial" w:cs="Arial"/>
        </w:rPr>
        <w:br/>
      </w:r>
    </w:p>
    <w:p w14:paraId="5F7C90E4" w14:textId="77777777" w:rsidR="007E6B7C" w:rsidRPr="008759E1" w:rsidRDefault="007E6B7C" w:rsidP="007E6B7C">
      <w:pPr>
        <w:spacing w:line="276" w:lineRule="auto"/>
        <w:jc w:val="both"/>
        <w:rPr>
          <w:rFonts w:ascii="Arial" w:hAnsi="Arial" w:cs="Arial"/>
        </w:rPr>
      </w:pPr>
      <w:r w:rsidRPr="008759E1">
        <w:rPr>
          <w:rFonts w:ascii="Arial" w:hAnsi="Arial" w:cs="Arial"/>
        </w:rPr>
        <w:t xml:space="preserve">A risk management and mitigation program </w:t>
      </w:r>
      <w:proofErr w:type="gramStart"/>
      <w:r w:rsidRPr="008759E1">
        <w:rPr>
          <w:rFonts w:ascii="Arial" w:hAnsi="Arial" w:cs="Arial"/>
        </w:rPr>
        <w:t>is</w:t>
      </w:r>
      <w:proofErr w:type="gramEnd"/>
      <w:r w:rsidRPr="008759E1">
        <w:rPr>
          <w:rFonts w:ascii="Arial" w:hAnsi="Arial" w:cs="Arial"/>
        </w:rPr>
        <w:t xml:space="preserve"> paramount to field crop production, given the unpredictability of weather, pest and disease outbreaks, market fluctuations, and other factors. A structured risk management and mitigation plan should help the pilot program identify potential risks and vulnerabilities from yield to liquidity.</w:t>
      </w:r>
    </w:p>
    <w:p w14:paraId="48CF64B4" w14:textId="77777777" w:rsidR="007E6B7C" w:rsidRPr="008759E1" w:rsidRDefault="007E6B7C" w:rsidP="007E6B7C">
      <w:pPr>
        <w:spacing w:line="276" w:lineRule="auto"/>
        <w:jc w:val="both"/>
        <w:rPr>
          <w:rFonts w:ascii="Arial" w:hAnsi="Arial" w:cs="Arial"/>
        </w:rPr>
      </w:pPr>
      <w:r w:rsidRPr="008759E1">
        <w:rPr>
          <w:rFonts w:ascii="Arial" w:hAnsi="Arial" w:cs="Arial"/>
        </w:rPr>
        <w:t>The risk management and mitigation plan presented below addressed the procurement of resources such as seeds, fertilizers and farm machinery, technological risks, and cultivation challenges.</w:t>
      </w:r>
    </w:p>
    <w:tbl>
      <w:tblPr>
        <w:tblStyle w:val="GridTable4-Accent4"/>
        <w:tblpPr w:leftFromText="180" w:rightFromText="180" w:vertAnchor="page" w:horzAnchor="margin" w:tblpXSpec="center" w:tblpY="1161"/>
        <w:tblW w:w="10790" w:type="dxa"/>
        <w:tblInd w:w="0" w:type="dxa"/>
        <w:tblLook w:val="04A0" w:firstRow="1" w:lastRow="0" w:firstColumn="1" w:lastColumn="0" w:noHBand="0" w:noVBand="1"/>
      </w:tblPr>
      <w:tblGrid>
        <w:gridCol w:w="2297"/>
        <w:gridCol w:w="2090"/>
        <w:gridCol w:w="1216"/>
        <w:gridCol w:w="1997"/>
        <w:gridCol w:w="3190"/>
      </w:tblGrid>
      <w:tr w:rsidR="007E6B7C" w:rsidRPr="008759E1" w14:paraId="610CDDFF" w14:textId="77777777" w:rsidTr="00B157D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97" w:type="dxa"/>
            <w:hideMark/>
          </w:tcPr>
          <w:p w14:paraId="57571A1E" w14:textId="77777777" w:rsidR="007E6B7C" w:rsidRPr="008759E1" w:rsidRDefault="007E6B7C" w:rsidP="007E6B7C">
            <w:pPr>
              <w:spacing w:line="276" w:lineRule="auto"/>
              <w:jc w:val="both"/>
              <w:rPr>
                <w:rFonts w:ascii="Arial" w:hAnsi="Arial" w:cs="Arial"/>
                <w:sz w:val="20"/>
                <w:szCs w:val="20"/>
              </w:rPr>
            </w:pPr>
            <w:r w:rsidRPr="008759E1">
              <w:rPr>
                <w:rFonts w:ascii="Arial" w:hAnsi="Arial" w:cs="Arial"/>
                <w:sz w:val="20"/>
                <w:szCs w:val="20"/>
              </w:rPr>
              <w:lastRenderedPageBreak/>
              <w:t>Potential Risks to the pilot</w:t>
            </w:r>
          </w:p>
        </w:tc>
        <w:tc>
          <w:tcPr>
            <w:tcW w:w="2090" w:type="dxa"/>
            <w:hideMark/>
          </w:tcPr>
          <w:p w14:paraId="4391CABD"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Description</w:t>
            </w:r>
          </w:p>
        </w:tc>
        <w:tc>
          <w:tcPr>
            <w:tcW w:w="1216" w:type="dxa"/>
            <w:hideMark/>
          </w:tcPr>
          <w:p w14:paraId="4B1B8655"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Likelihood Level</w:t>
            </w:r>
          </w:p>
        </w:tc>
        <w:tc>
          <w:tcPr>
            <w:tcW w:w="1997" w:type="dxa"/>
            <w:hideMark/>
          </w:tcPr>
          <w:p w14:paraId="79FD4444"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Consequence</w:t>
            </w:r>
          </w:p>
        </w:tc>
        <w:tc>
          <w:tcPr>
            <w:tcW w:w="3190" w:type="dxa"/>
            <w:hideMark/>
          </w:tcPr>
          <w:p w14:paraId="0430D94C" w14:textId="77777777" w:rsidR="007E6B7C" w:rsidRPr="008759E1" w:rsidRDefault="007E6B7C" w:rsidP="007E6B7C">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59E1">
              <w:rPr>
                <w:rFonts w:ascii="Arial" w:hAnsi="Arial" w:cs="Arial"/>
                <w:sz w:val="20"/>
                <w:szCs w:val="20"/>
              </w:rPr>
              <w:t>Response to Activities</w:t>
            </w:r>
          </w:p>
        </w:tc>
      </w:tr>
      <w:tr w:rsidR="007E6B7C" w:rsidRPr="008759E1" w14:paraId="37CB0C45" w14:textId="77777777" w:rsidTr="00B157DD">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5AD71FA" w14:textId="77777777" w:rsidR="007E6B7C" w:rsidRPr="008759E1" w:rsidRDefault="007E6B7C" w:rsidP="007E6B7C">
            <w:pPr>
              <w:spacing w:line="276" w:lineRule="auto"/>
              <w:jc w:val="both"/>
              <w:rPr>
                <w:rFonts w:ascii="Arial" w:hAnsi="Arial" w:cs="Arial"/>
                <w:sz w:val="18"/>
                <w:szCs w:val="18"/>
              </w:rPr>
            </w:pPr>
            <w:r w:rsidRPr="008759E1">
              <w:rPr>
                <w:rFonts w:ascii="Arial" w:hAnsi="Arial" w:cs="Arial"/>
                <w:sz w:val="18"/>
                <w:szCs w:val="18"/>
              </w:rPr>
              <w:t xml:space="preserve">Cultivation challenges </w:t>
            </w:r>
          </w:p>
        </w:tc>
        <w:tc>
          <w:tcPr>
            <w:tcW w:w="209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29FA64B4"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The risks associated to adverse weather conditions, pest or disease outbreaks, or suboptimal cultivation practices.</w:t>
            </w:r>
          </w:p>
        </w:tc>
        <w:tc>
          <w:tcPr>
            <w:tcW w:w="121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5F621EA"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2</w:t>
            </w:r>
          </w:p>
        </w:tc>
        <w:tc>
          <w:tcPr>
            <w:tcW w:w="1997"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E7FBD49"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This event will severely impact the pilot project such as complete failure, significant financial distress. The pilot team might require substantial intervention or restructuring of the planned activities to address the aftermath of crop failure.</w:t>
            </w:r>
          </w:p>
        </w:tc>
        <w:tc>
          <w:tcPr>
            <w:tcW w:w="319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505D6D49" w14:textId="77777777" w:rsidR="008E464F" w:rsidRDefault="007E6B7C" w:rsidP="008E464F">
            <w:pPr>
              <w:pStyle w:val="ListParagraph"/>
              <w:numPr>
                <w:ilvl w:val="0"/>
                <w:numId w:val="5"/>
              </w:numPr>
              <w:spacing w:line="276" w:lineRule="auto"/>
              <w:ind w:left="210" w:hanging="21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 xml:space="preserve">Cultivation of all 4 selected crop species to mitigate the risk of pilot implementation in case of complete failure of one </w:t>
            </w:r>
            <w:proofErr w:type="gramStart"/>
            <w:r w:rsidRPr="008759E1">
              <w:rPr>
                <w:rFonts w:ascii="Arial" w:hAnsi="Arial" w:cs="Arial"/>
                <w:sz w:val="18"/>
                <w:szCs w:val="18"/>
              </w:rPr>
              <w:t>crop</w:t>
            </w:r>
            <w:proofErr w:type="gramEnd"/>
          </w:p>
          <w:p w14:paraId="530E9A6D" w14:textId="77777777" w:rsidR="008E464F" w:rsidRDefault="007E6B7C" w:rsidP="008E464F">
            <w:pPr>
              <w:pStyle w:val="ListParagraph"/>
              <w:numPr>
                <w:ilvl w:val="0"/>
                <w:numId w:val="5"/>
              </w:numPr>
              <w:spacing w:line="276" w:lineRule="auto"/>
              <w:ind w:left="210" w:hanging="21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464F">
              <w:rPr>
                <w:rFonts w:ascii="Arial" w:hAnsi="Arial" w:cs="Arial"/>
                <w:sz w:val="18"/>
                <w:szCs w:val="18"/>
              </w:rPr>
              <w:t xml:space="preserve">Continuously monitor the weather forecast to implement respective measure such as irrigation or protective </w:t>
            </w:r>
            <w:proofErr w:type="gramStart"/>
            <w:r w:rsidRPr="008E464F">
              <w:rPr>
                <w:rFonts w:ascii="Arial" w:hAnsi="Arial" w:cs="Arial"/>
                <w:sz w:val="18"/>
                <w:szCs w:val="18"/>
              </w:rPr>
              <w:t>structure</w:t>
            </w:r>
            <w:proofErr w:type="gramEnd"/>
            <w:r w:rsidRPr="008E464F">
              <w:rPr>
                <w:rFonts w:ascii="Arial" w:hAnsi="Arial" w:cs="Arial"/>
                <w:sz w:val="18"/>
                <w:szCs w:val="18"/>
              </w:rPr>
              <w:t xml:space="preserve"> </w:t>
            </w:r>
          </w:p>
          <w:p w14:paraId="3E5757AB" w14:textId="6AB8EAA5" w:rsidR="007E6B7C" w:rsidRPr="008E464F" w:rsidRDefault="007E6B7C" w:rsidP="008E464F">
            <w:pPr>
              <w:pStyle w:val="ListParagraph"/>
              <w:numPr>
                <w:ilvl w:val="0"/>
                <w:numId w:val="5"/>
              </w:numPr>
              <w:spacing w:line="276" w:lineRule="auto"/>
              <w:ind w:left="210" w:hanging="21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464F">
              <w:rPr>
                <w:rFonts w:ascii="Arial" w:hAnsi="Arial" w:cs="Arial"/>
                <w:sz w:val="18"/>
                <w:szCs w:val="18"/>
              </w:rPr>
              <w:t>Develop pest and disease management plans, including early detection, monitoring, and interventions.</w:t>
            </w:r>
          </w:p>
        </w:tc>
      </w:tr>
      <w:tr w:rsidR="007E6B7C" w:rsidRPr="008759E1" w14:paraId="2632F9B9" w14:textId="77777777" w:rsidTr="00B157DD">
        <w:trPr>
          <w:trHeight w:val="220"/>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3A2820B" w14:textId="77777777" w:rsidR="007E6B7C" w:rsidRPr="008759E1" w:rsidRDefault="007E6B7C" w:rsidP="007E6B7C">
            <w:pPr>
              <w:spacing w:line="276" w:lineRule="auto"/>
              <w:jc w:val="both"/>
              <w:rPr>
                <w:rFonts w:ascii="Arial" w:hAnsi="Arial" w:cs="Arial"/>
                <w:sz w:val="18"/>
                <w:szCs w:val="18"/>
              </w:rPr>
            </w:pPr>
            <w:r w:rsidRPr="008759E1">
              <w:rPr>
                <w:rFonts w:ascii="Arial" w:hAnsi="Arial" w:cs="Arial"/>
                <w:sz w:val="18"/>
                <w:szCs w:val="18"/>
              </w:rPr>
              <w:t>Resource Restraints</w:t>
            </w:r>
          </w:p>
        </w:tc>
        <w:tc>
          <w:tcPr>
            <w:tcW w:w="209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C63A4B5"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9E1">
              <w:rPr>
                <w:rFonts w:ascii="Arial" w:hAnsi="Arial" w:cs="Arial"/>
                <w:sz w:val="18"/>
                <w:szCs w:val="18"/>
              </w:rPr>
              <w:t>This risk is associated with inadequate availability or access to essential resources including but not limited to arable areas, seeds, water, fertilizers, or agricultural machinery</w:t>
            </w:r>
          </w:p>
        </w:tc>
        <w:tc>
          <w:tcPr>
            <w:tcW w:w="121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65B27CE2"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9E1">
              <w:rPr>
                <w:rFonts w:ascii="Arial" w:hAnsi="Arial" w:cs="Arial"/>
                <w:sz w:val="18"/>
                <w:szCs w:val="18"/>
              </w:rPr>
              <w:t>2</w:t>
            </w:r>
          </w:p>
        </w:tc>
        <w:tc>
          <w:tcPr>
            <w:tcW w:w="1997"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B6DCEBC" w14:textId="77777777" w:rsidR="007E6B7C" w:rsidRPr="008759E1" w:rsidRDefault="007E6B7C" w:rsidP="007E6B7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9E1">
              <w:rPr>
                <w:rFonts w:ascii="Arial" w:hAnsi="Arial" w:cs="Arial"/>
                <w:sz w:val="18"/>
                <w:szCs w:val="18"/>
              </w:rPr>
              <w:t>In case of this risk, the pilot might face significant delays, increased costs, or reduced yields. The pilot team will need to put additional efforts and resources to recover and mitigate the impact.</w:t>
            </w:r>
          </w:p>
        </w:tc>
        <w:tc>
          <w:tcPr>
            <w:tcW w:w="319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EA0B39A" w14:textId="77777777" w:rsidR="007E6B7C" w:rsidRPr="008759E1" w:rsidRDefault="007E6B7C" w:rsidP="008E464F">
            <w:pPr>
              <w:pStyle w:val="ListParagraph"/>
              <w:numPr>
                <w:ilvl w:val="0"/>
                <w:numId w:val="5"/>
              </w:numPr>
              <w:spacing w:line="276" w:lineRule="auto"/>
              <w:ind w:left="210" w:hanging="21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9E1">
              <w:rPr>
                <w:rFonts w:ascii="Arial" w:hAnsi="Arial" w:cs="Arial"/>
                <w:sz w:val="18"/>
                <w:szCs w:val="18"/>
              </w:rPr>
              <w:t xml:space="preserve">Plan carefully before the pilot initiation: pinpoint the potential sources of resource procurement, collection, and logistics. </w:t>
            </w:r>
          </w:p>
          <w:p w14:paraId="4616E25A" w14:textId="77777777" w:rsidR="007E6B7C" w:rsidRPr="008759E1" w:rsidRDefault="007E6B7C" w:rsidP="008E464F">
            <w:pPr>
              <w:pStyle w:val="ListParagraph"/>
              <w:numPr>
                <w:ilvl w:val="0"/>
                <w:numId w:val="5"/>
              </w:numPr>
              <w:spacing w:line="276" w:lineRule="auto"/>
              <w:ind w:left="210" w:hanging="21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9E1">
              <w:rPr>
                <w:rFonts w:ascii="Arial" w:hAnsi="Arial" w:cs="Arial"/>
                <w:sz w:val="18"/>
                <w:szCs w:val="18"/>
              </w:rPr>
              <w:t xml:space="preserve">Establish contractual relations with resource owners and coordinate with support institutions to facilitate the </w:t>
            </w:r>
          </w:p>
          <w:p w14:paraId="76F67481" w14:textId="77777777" w:rsidR="007E6B7C" w:rsidRPr="008759E1" w:rsidRDefault="007E6B7C" w:rsidP="008E464F">
            <w:pPr>
              <w:pStyle w:val="ListParagraph"/>
              <w:numPr>
                <w:ilvl w:val="0"/>
                <w:numId w:val="5"/>
              </w:numPr>
              <w:spacing w:line="276" w:lineRule="auto"/>
              <w:ind w:left="210" w:hanging="21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9E1">
              <w:rPr>
                <w:rFonts w:ascii="Arial" w:hAnsi="Arial" w:cs="Arial"/>
                <w:sz w:val="18"/>
                <w:szCs w:val="18"/>
              </w:rPr>
              <w:t>Define the strategy of resource use, allocation, as well as plan alternative sources, or optimize resource usage.</w:t>
            </w:r>
          </w:p>
          <w:p w14:paraId="67E06296" w14:textId="77777777" w:rsidR="007E6B7C" w:rsidRPr="008759E1" w:rsidRDefault="007E6B7C" w:rsidP="008E464F">
            <w:pPr>
              <w:pStyle w:val="ListParagraph"/>
              <w:numPr>
                <w:ilvl w:val="0"/>
                <w:numId w:val="5"/>
              </w:numPr>
              <w:spacing w:line="276" w:lineRule="auto"/>
              <w:ind w:left="210" w:hanging="21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9E1">
              <w:rPr>
                <w:rFonts w:ascii="Arial" w:hAnsi="Arial" w:cs="Arial"/>
                <w:sz w:val="18"/>
                <w:szCs w:val="18"/>
              </w:rPr>
              <w:t>Collaborate with other stakeholders to access additional resources if needed.</w:t>
            </w:r>
          </w:p>
        </w:tc>
      </w:tr>
      <w:tr w:rsidR="007E6B7C" w:rsidRPr="008759E1" w14:paraId="47679471" w14:textId="77777777" w:rsidTr="00B157D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CA2F0E6" w14:textId="77777777" w:rsidR="007E6B7C" w:rsidRPr="008759E1" w:rsidRDefault="007E6B7C" w:rsidP="007E6B7C">
            <w:pPr>
              <w:spacing w:line="276" w:lineRule="auto"/>
              <w:jc w:val="both"/>
              <w:rPr>
                <w:rFonts w:ascii="Arial" w:hAnsi="Arial" w:cs="Arial"/>
                <w:sz w:val="18"/>
                <w:szCs w:val="18"/>
              </w:rPr>
            </w:pPr>
            <w:r w:rsidRPr="008759E1">
              <w:rPr>
                <w:rFonts w:ascii="Arial" w:hAnsi="Arial" w:cs="Arial"/>
                <w:sz w:val="18"/>
                <w:szCs w:val="18"/>
              </w:rPr>
              <w:t>Technological Risks</w:t>
            </w:r>
          </w:p>
        </w:tc>
        <w:tc>
          <w:tcPr>
            <w:tcW w:w="209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62004DFE"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 xml:space="preserve">This type of risks is mainly attributed to the processing of agricultural residues for solid fuel. </w:t>
            </w:r>
          </w:p>
        </w:tc>
        <w:tc>
          <w:tcPr>
            <w:tcW w:w="121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0BCEA15" w14:textId="4A31FE84" w:rsidR="007E6B7C" w:rsidRPr="008759E1" w:rsidRDefault="00A65690"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tcW w:w="1997"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2A6CF52E"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The pilot may suffer financial losses and may not achieve its main goal. The pilot team should review the selected briquetting production units depending on their technological resource availability. When commencing a pilot intervention, establish contractual relations for procurement and processing of raw biomass.</w:t>
            </w:r>
          </w:p>
        </w:tc>
        <w:tc>
          <w:tcPr>
            <w:tcW w:w="319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106BF7A" w14:textId="77777777" w:rsidR="007E6B7C" w:rsidRPr="008759E1" w:rsidRDefault="007E6B7C" w:rsidP="008E464F">
            <w:pPr>
              <w:pStyle w:val="ListParagraph"/>
              <w:numPr>
                <w:ilvl w:val="0"/>
                <w:numId w:val="5"/>
              </w:numPr>
              <w:spacing w:line="276" w:lineRule="auto"/>
              <w:ind w:left="210" w:hanging="21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Regularly monitor and evaluate technical operations with the briquetting units.</w:t>
            </w:r>
          </w:p>
          <w:p w14:paraId="6AEC7606" w14:textId="77777777" w:rsidR="007E6B7C" w:rsidRPr="008759E1" w:rsidRDefault="007E6B7C" w:rsidP="008E464F">
            <w:pPr>
              <w:pStyle w:val="ListParagraph"/>
              <w:numPr>
                <w:ilvl w:val="0"/>
                <w:numId w:val="5"/>
              </w:numPr>
              <w:spacing w:line="276" w:lineRule="auto"/>
              <w:ind w:left="210" w:hanging="21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Make a reserve list of briquetting units, that will be ready to cooperate/valorize the residues.</w:t>
            </w:r>
          </w:p>
          <w:p w14:paraId="0C78A1B2" w14:textId="77777777" w:rsidR="007E6B7C" w:rsidRDefault="007E6B7C" w:rsidP="008E464F">
            <w:pPr>
              <w:pStyle w:val="ListParagraph"/>
              <w:numPr>
                <w:ilvl w:val="0"/>
                <w:numId w:val="5"/>
              </w:numPr>
              <w:spacing w:line="276" w:lineRule="auto"/>
              <w:ind w:left="210" w:hanging="21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59E1">
              <w:rPr>
                <w:rFonts w:ascii="Arial" w:hAnsi="Arial" w:cs="Arial"/>
                <w:sz w:val="18"/>
                <w:szCs w:val="18"/>
              </w:rPr>
              <w:t>Closely collaborate with agricultural experts or consultants to address technical difficulties and optimize processing.</w:t>
            </w:r>
          </w:p>
          <w:p w14:paraId="275AC175" w14:textId="7AFDFD38" w:rsidR="00AC3F5A" w:rsidRPr="008759E1" w:rsidRDefault="00AC3F5A" w:rsidP="008E464F">
            <w:pPr>
              <w:pStyle w:val="ListParagraph"/>
              <w:numPr>
                <w:ilvl w:val="0"/>
                <w:numId w:val="5"/>
              </w:numPr>
              <w:spacing w:line="276" w:lineRule="auto"/>
              <w:ind w:left="210" w:hanging="21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C3F5A">
              <w:rPr>
                <w:rFonts w:ascii="Arial" w:hAnsi="Arial" w:cs="Arial"/>
                <w:sz w:val="18"/>
                <w:szCs w:val="18"/>
              </w:rPr>
              <w:t xml:space="preserve">Prior to the start of the pilot operation, scrutinize the considered briquetting </w:t>
            </w:r>
            <w:r w:rsidR="00C00229">
              <w:rPr>
                <w:rFonts w:ascii="Arial" w:hAnsi="Arial" w:cs="Arial"/>
                <w:sz w:val="18"/>
                <w:szCs w:val="18"/>
              </w:rPr>
              <w:t>units</w:t>
            </w:r>
            <w:r w:rsidR="00C00229" w:rsidRPr="00AC3F5A">
              <w:rPr>
                <w:rFonts w:ascii="Arial" w:hAnsi="Arial" w:cs="Arial"/>
                <w:sz w:val="18"/>
                <w:szCs w:val="18"/>
              </w:rPr>
              <w:t xml:space="preserve"> </w:t>
            </w:r>
            <w:r w:rsidRPr="00AC3F5A">
              <w:rPr>
                <w:rFonts w:ascii="Arial" w:hAnsi="Arial" w:cs="Arial"/>
                <w:sz w:val="18"/>
                <w:szCs w:val="18"/>
              </w:rPr>
              <w:t>to assess their technical feasibility to be involved in the pilot operation.</w:t>
            </w:r>
          </w:p>
          <w:p w14:paraId="0ADFD128" w14:textId="77777777" w:rsidR="007E6B7C" w:rsidRPr="008759E1" w:rsidRDefault="007E6B7C" w:rsidP="007E6B7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6BB693A2" w14:textId="77777777" w:rsidR="007E6B7C" w:rsidRPr="008759E1" w:rsidRDefault="007E6B7C" w:rsidP="007E6B7C">
      <w:pPr>
        <w:spacing w:line="276" w:lineRule="auto"/>
        <w:rPr>
          <w:rFonts w:ascii="Arial" w:hAnsi="Arial" w:cs="Arial"/>
          <w:sz w:val="20"/>
          <w:szCs w:val="20"/>
        </w:rPr>
      </w:pPr>
    </w:p>
    <w:p w14:paraId="6D5FB53F" w14:textId="77777777" w:rsidR="008E464F" w:rsidRDefault="008E464F">
      <w:pPr>
        <w:rPr>
          <w:rFonts w:ascii="Arial" w:eastAsiaTheme="majorEastAsia" w:hAnsi="Arial" w:cs="Arial"/>
          <w:b/>
          <w:bCs/>
          <w:caps/>
          <w:color w:val="2E645A"/>
          <w:spacing w:val="10"/>
          <w:sz w:val="22"/>
          <w:szCs w:val="22"/>
        </w:rPr>
      </w:pPr>
      <w:bookmarkStart w:id="58" w:name="_Toc141269801"/>
      <w:r>
        <w:rPr>
          <w:rFonts w:ascii="Arial" w:hAnsi="Arial" w:cs="Arial"/>
          <w:b/>
          <w:bCs/>
          <w:color w:val="2E645A"/>
          <w:sz w:val="22"/>
          <w:szCs w:val="22"/>
        </w:rPr>
        <w:br w:type="page"/>
      </w:r>
    </w:p>
    <w:p w14:paraId="050ABA0E" w14:textId="1AC5C34B" w:rsidR="007E6B7C" w:rsidRDefault="008E464F" w:rsidP="003C6886">
      <w:pPr>
        <w:pStyle w:val="Heading1"/>
        <w:spacing w:before="0" w:line="276" w:lineRule="auto"/>
        <w:rPr>
          <w:rFonts w:ascii="Arial" w:hAnsi="Arial" w:cs="Arial"/>
          <w:b/>
          <w:bCs/>
          <w:caps w:val="0"/>
          <w:sz w:val="20"/>
          <w:szCs w:val="20"/>
        </w:rPr>
      </w:pPr>
      <w:bookmarkStart w:id="59" w:name="_Toc149897291"/>
      <w:r>
        <w:rPr>
          <w:rFonts w:ascii="Arial" w:hAnsi="Arial" w:cs="Arial"/>
          <w:b/>
          <w:bCs/>
          <w:color w:val="2E645A"/>
          <w:sz w:val="22"/>
          <w:szCs w:val="22"/>
        </w:rPr>
        <w:lastRenderedPageBreak/>
        <w:t>5</w:t>
      </w:r>
      <w:r w:rsidR="007E6B7C" w:rsidRPr="003C6886">
        <w:rPr>
          <w:rFonts w:ascii="Arial" w:hAnsi="Arial" w:cs="Arial"/>
          <w:b/>
          <w:bCs/>
          <w:color w:val="2E645A"/>
          <w:sz w:val="22"/>
          <w:szCs w:val="22"/>
        </w:rPr>
        <w:t>. CONCLUSIONS</w:t>
      </w:r>
      <w:bookmarkEnd w:id="58"/>
      <w:bookmarkEnd w:id="59"/>
    </w:p>
    <w:p w14:paraId="707106AF" w14:textId="77777777" w:rsidR="00AC3F5A" w:rsidRDefault="00AC3F5A" w:rsidP="007E6B7C">
      <w:pPr>
        <w:spacing w:line="276" w:lineRule="auto"/>
        <w:jc w:val="both"/>
        <w:rPr>
          <w:rFonts w:ascii="Arial" w:hAnsi="Arial" w:cs="Arial"/>
        </w:rPr>
      </w:pPr>
    </w:p>
    <w:p w14:paraId="4618C80C" w14:textId="34A8A09A" w:rsidR="007E6B7C" w:rsidRPr="008759E1" w:rsidRDefault="00AC3F5A" w:rsidP="007E6B7C">
      <w:pPr>
        <w:spacing w:line="276" w:lineRule="auto"/>
        <w:jc w:val="both"/>
        <w:rPr>
          <w:rFonts w:ascii="Arial" w:hAnsi="Arial" w:cs="Arial"/>
        </w:rPr>
      </w:pPr>
      <w:r>
        <w:rPr>
          <w:rFonts w:ascii="Arial" w:hAnsi="Arial" w:cs="Arial"/>
        </w:rPr>
        <w:t xml:space="preserve">The </w:t>
      </w:r>
      <w:r w:rsidR="007E6B7C" w:rsidRPr="008759E1">
        <w:rPr>
          <w:rFonts w:ascii="Arial" w:hAnsi="Arial" w:cs="Arial"/>
        </w:rPr>
        <w:t xml:space="preserve">proposed pilot project involves the cultivation of Maize, Sunflower, Jerusalem Artichoke, and Sorghum in five different regions of Armenia. It </w:t>
      </w:r>
      <w:r w:rsidR="00D40A6E">
        <w:rPr>
          <w:rFonts w:ascii="Arial" w:hAnsi="Arial" w:cs="Arial"/>
        </w:rPr>
        <w:t xml:space="preserve">can </w:t>
      </w:r>
      <w:r w:rsidR="007E6B7C" w:rsidRPr="008759E1">
        <w:rPr>
          <w:rFonts w:ascii="Arial" w:hAnsi="Arial" w:cs="Arial"/>
        </w:rPr>
        <w:t>play a significant role in substantiating several essential arguments:</w:t>
      </w:r>
    </w:p>
    <w:p w14:paraId="3FBF59AA" w14:textId="77777777" w:rsidR="007E6B7C" w:rsidRPr="008759E1" w:rsidRDefault="007E6B7C" w:rsidP="007E6B7C">
      <w:pPr>
        <w:pStyle w:val="ListParagraph"/>
        <w:numPr>
          <w:ilvl w:val="0"/>
          <w:numId w:val="7"/>
        </w:numPr>
        <w:spacing w:line="276" w:lineRule="auto"/>
        <w:jc w:val="both"/>
        <w:rPr>
          <w:rFonts w:ascii="Arial" w:hAnsi="Arial" w:cs="Arial"/>
          <w:sz w:val="21"/>
          <w:szCs w:val="21"/>
        </w:rPr>
      </w:pPr>
      <w:r w:rsidRPr="008759E1">
        <w:rPr>
          <w:rFonts w:ascii="Arial" w:hAnsi="Arial" w:cs="Arial"/>
          <w:b/>
          <w:bCs/>
          <w:sz w:val="21"/>
          <w:szCs w:val="21"/>
        </w:rPr>
        <w:t xml:space="preserve">Exploring crop cultivation possibilities in varying </w:t>
      </w:r>
      <w:proofErr w:type="spellStart"/>
      <w:r w:rsidRPr="008759E1">
        <w:rPr>
          <w:rFonts w:ascii="Arial" w:hAnsi="Arial" w:cs="Arial"/>
          <w:b/>
          <w:bCs/>
          <w:sz w:val="21"/>
          <w:szCs w:val="21"/>
        </w:rPr>
        <w:t>agro</w:t>
      </w:r>
      <w:proofErr w:type="spellEnd"/>
      <w:r w:rsidRPr="008759E1">
        <w:rPr>
          <w:rFonts w:ascii="Arial" w:hAnsi="Arial" w:cs="Arial"/>
          <w:b/>
          <w:bCs/>
          <w:sz w:val="21"/>
          <w:szCs w:val="21"/>
        </w:rPr>
        <w:t>-climatic conditions:</w:t>
      </w:r>
      <w:r w:rsidRPr="008759E1">
        <w:rPr>
          <w:rFonts w:ascii="Arial" w:hAnsi="Arial" w:cs="Arial"/>
          <w:sz w:val="21"/>
          <w:szCs w:val="21"/>
        </w:rPr>
        <w:t xml:space="preserve"> The pilot project will assess the appropriateness of crop cultivation in different climatic zones of Armenia, considering factors such as temperature, soil type, and water availability.</w:t>
      </w:r>
    </w:p>
    <w:p w14:paraId="2ADF986A" w14:textId="77777777" w:rsidR="007E6B7C" w:rsidRPr="008759E1" w:rsidRDefault="007E6B7C" w:rsidP="007E6B7C">
      <w:pPr>
        <w:pStyle w:val="ListParagraph"/>
        <w:numPr>
          <w:ilvl w:val="0"/>
          <w:numId w:val="7"/>
        </w:numPr>
        <w:spacing w:line="276" w:lineRule="auto"/>
        <w:jc w:val="both"/>
        <w:rPr>
          <w:rFonts w:ascii="Arial" w:hAnsi="Arial" w:cs="Arial"/>
          <w:sz w:val="21"/>
          <w:szCs w:val="21"/>
        </w:rPr>
      </w:pPr>
      <w:r w:rsidRPr="008759E1">
        <w:rPr>
          <w:rFonts w:ascii="Arial" w:hAnsi="Arial" w:cs="Arial"/>
          <w:b/>
          <w:bCs/>
          <w:sz w:val="21"/>
          <w:szCs w:val="21"/>
        </w:rPr>
        <w:t>Identifying new production opportunities:</w:t>
      </w:r>
      <w:r w:rsidRPr="008759E1">
        <w:rPr>
          <w:rFonts w:ascii="Arial" w:hAnsi="Arial" w:cs="Arial"/>
          <w:sz w:val="21"/>
          <w:szCs w:val="21"/>
        </w:rPr>
        <w:t xml:space="preserve"> Apart from primary crop production, the pilot will explore the use of residual biomass for feed and energy purposes. This aims to establish new production value chains, especially in solid biomass fuel production.</w:t>
      </w:r>
    </w:p>
    <w:p w14:paraId="5EE6E330" w14:textId="77777777" w:rsidR="007E6B7C" w:rsidRPr="008759E1" w:rsidRDefault="007E6B7C" w:rsidP="007E6B7C">
      <w:pPr>
        <w:pStyle w:val="ListParagraph"/>
        <w:numPr>
          <w:ilvl w:val="0"/>
          <w:numId w:val="7"/>
        </w:numPr>
        <w:spacing w:line="276" w:lineRule="auto"/>
        <w:jc w:val="both"/>
        <w:rPr>
          <w:rFonts w:ascii="Arial" w:hAnsi="Arial" w:cs="Arial"/>
          <w:sz w:val="21"/>
          <w:szCs w:val="21"/>
        </w:rPr>
      </w:pPr>
      <w:r w:rsidRPr="008759E1">
        <w:rPr>
          <w:rFonts w:ascii="Arial" w:hAnsi="Arial" w:cs="Arial"/>
          <w:b/>
          <w:bCs/>
          <w:sz w:val="21"/>
          <w:szCs w:val="21"/>
        </w:rPr>
        <w:t>Justifying economic and technical viability for energy purposes:</w:t>
      </w:r>
      <w:r w:rsidRPr="008759E1">
        <w:rPr>
          <w:rFonts w:ascii="Arial" w:hAnsi="Arial" w:cs="Arial"/>
          <w:sz w:val="21"/>
          <w:szCs w:val="21"/>
        </w:rPr>
        <w:t xml:space="preserve"> The pilot project will determine the feasibility of using residual biomass to produce solid biofuel from both technical and economic perspectives. This will include assessing the volume of residual biomass, processing capabilities, and required financial investments, providing more accurate and experience-based estimates of overall crop profitability in each region.</w:t>
      </w:r>
    </w:p>
    <w:p w14:paraId="41FA62CB" w14:textId="4425F56F" w:rsidR="007E6B7C" w:rsidRPr="008759E1" w:rsidRDefault="007E6B7C" w:rsidP="007E6B7C">
      <w:pPr>
        <w:spacing w:line="276" w:lineRule="auto"/>
        <w:jc w:val="both"/>
        <w:rPr>
          <w:rFonts w:ascii="Arial" w:hAnsi="Arial" w:cs="Arial"/>
        </w:rPr>
      </w:pPr>
      <w:r w:rsidRPr="008759E1">
        <w:rPr>
          <w:rFonts w:ascii="Arial" w:hAnsi="Arial" w:cs="Arial"/>
        </w:rPr>
        <w:t xml:space="preserve">The results of the pilot program are expected to have a positive impact on Armenia's agriculture and energy sectors. By demonstrating the feasibility of crop </w:t>
      </w:r>
      <w:r w:rsidR="000E7336">
        <w:rPr>
          <w:rFonts w:ascii="Arial" w:hAnsi="Arial" w:cs="Arial"/>
        </w:rPr>
        <w:t>cultivation</w:t>
      </w:r>
      <w:r w:rsidR="000E7336" w:rsidRPr="008759E1">
        <w:rPr>
          <w:rFonts w:ascii="Arial" w:hAnsi="Arial" w:cs="Arial"/>
        </w:rPr>
        <w:t xml:space="preserve"> </w:t>
      </w:r>
      <w:r w:rsidRPr="008759E1">
        <w:rPr>
          <w:rFonts w:ascii="Arial" w:hAnsi="Arial" w:cs="Arial"/>
        </w:rPr>
        <w:t>and its potential to create new production opportunities, the initiative can promote sustainable agricultural practices and help address the country's food and energy security challenges. Additionally, utilizing residual biomass for energy purposes can foster the development of renewable energy sources, reducing Armenia's dependence on fossil fuels and promoting environmental protection and sustainability.</w:t>
      </w:r>
      <w:r w:rsidR="00B063FD">
        <w:rPr>
          <w:rFonts w:ascii="Arial" w:hAnsi="Arial" w:cs="Arial"/>
        </w:rPr>
        <w:t xml:space="preserve"> </w:t>
      </w:r>
      <w:r w:rsidRPr="008759E1">
        <w:rPr>
          <w:rFonts w:ascii="Arial" w:hAnsi="Arial" w:cs="Arial"/>
        </w:rPr>
        <w:t>The active involvement of communities, farmers, solid biofuel companies, and other stakeholders is essential to ensure the success of the pilot project. Close cooperation with research institutions and field experts will further contribute to achieving favorable outcomes.</w:t>
      </w:r>
    </w:p>
    <w:p w14:paraId="62B973D3" w14:textId="7F4573B8" w:rsidR="00AC3F5A" w:rsidRDefault="007E6B7C" w:rsidP="00B063FD">
      <w:pPr>
        <w:spacing w:line="276" w:lineRule="auto"/>
        <w:jc w:val="both"/>
        <w:rPr>
          <w:rFonts w:ascii="Arial" w:hAnsi="Arial" w:cs="Arial"/>
        </w:rPr>
      </w:pPr>
      <w:r w:rsidRPr="008759E1">
        <w:rPr>
          <w:rFonts w:ascii="Arial" w:hAnsi="Arial" w:cs="Arial"/>
        </w:rPr>
        <w:t xml:space="preserve">In conclusion, the successful implementation of the pilot project </w:t>
      </w:r>
      <w:r w:rsidR="0048316F">
        <w:rPr>
          <w:rFonts w:ascii="Arial" w:hAnsi="Arial" w:cs="Arial"/>
        </w:rPr>
        <w:t>can</w:t>
      </w:r>
      <w:r w:rsidRPr="008759E1">
        <w:rPr>
          <w:rFonts w:ascii="Arial" w:hAnsi="Arial" w:cs="Arial"/>
        </w:rPr>
        <w:t xml:space="preserve"> not only highlight the importance of the food and feed value of the four selected field crops but also underscore their energy value as additional raw materials in prospective biofuel production.</w:t>
      </w:r>
    </w:p>
    <w:p w14:paraId="2DCCED1C" w14:textId="77777777" w:rsidR="00AC3F5A" w:rsidRDefault="00AC3F5A">
      <w:pPr>
        <w:rPr>
          <w:rFonts w:ascii="Arial" w:hAnsi="Arial" w:cs="Arial"/>
        </w:rPr>
      </w:pPr>
      <w:r>
        <w:rPr>
          <w:rFonts w:ascii="Arial" w:hAnsi="Arial" w:cs="Arial"/>
        </w:rPr>
        <w:br w:type="page"/>
      </w:r>
    </w:p>
    <w:p w14:paraId="7F9D578A" w14:textId="48BB8536" w:rsidR="008759E1" w:rsidRPr="003C6886" w:rsidRDefault="008E464F" w:rsidP="003C6886">
      <w:pPr>
        <w:pStyle w:val="Heading1"/>
        <w:spacing w:before="0" w:line="276" w:lineRule="auto"/>
        <w:rPr>
          <w:rFonts w:ascii="Arial" w:hAnsi="Arial" w:cs="Arial"/>
          <w:b/>
          <w:bCs/>
          <w:color w:val="2E645A"/>
          <w:sz w:val="22"/>
          <w:szCs w:val="22"/>
        </w:rPr>
      </w:pPr>
      <w:bookmarkStart w:id="60" w:name="_Toc137499061"/>
      <w:bookmarkStart w:id="61" w:name="_Toc149897292"/>
      <w:r>
        <w:rPr>
          <w:rFonts w:ascii="Arial" w:hAnsi="Arial" w:cs="Arial"/>
          <w:b/>
          <w:bCs/>
          <w:color w:val="2E645A"/>
          <w:sz w:val="22"/>
          <w:szCs w:val="22"/>
        </w:rPr>
        <w:lastRenderedPageBreak/>
        <w:t>6</w:t>
      </w:r>
      <w:r w:rsidR="008759E1" w:rsidRPr="003C6886">
        <w:rPr>
          <w:rFonts w:ascii="Arial" w:hAnsi="Arial" w:cs="Arial"/>
          <w:b/>
          <w:bCs/>
          <w:color w:val="2E645A"/>
          <w:sz w:val="22"/>
          <w:szCs w:val="22"/>
        </w:rPr>
        <w:t>. REFERENCES</w:t>
      </w:r>
      <w:bookmarkEnd w:id="60"/>
      <w:bookmarkEnd w:id="61"/>
    </w:p>
    <w:p w14:paraId="52344CEE"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proofErr w:type="spellStart"/>
      <w:r w:rsidRPr="008759E1">
        <w:rPr>
          <w:rFonts w:ascii="Arial" w:eastAsia="Roboto" w:hAnsi="Arial" w:cs="Arial"/>
          <w:sz w:val="20"/>
          <w:szCs w:val="20"/>
        </w:rPr>
        <w:t>Bhagia</w:t>
      </w:r>
      <w:proofErr w:type="spellEnd"/>
      <w:r w:rsidRPr="008759E1">
        <w:rPr>
          <w:rFonts w:ascii="Arial" w:eastAsia="Roboto" w:hAnsi="Arial" w:cs="Arial"/>
          <w:sz w:val="20"/>
          <w:szCs w:val="20"/>
        </w:rPr>
        <w:t xml:space="preserve">, Samarthya, et al. "Biofuel production from Jerusalem artichoke tuber </w:t>
      </w:r>
      <w:proofErr w:type="spellStart"/>
      <w:r w:rsidRPr="008759E1">
        <w:rPr>
          <w:rFonts w:ascii="Arial" w:eastAsia="Roboto" w:hAnsi="Arial" w:cs="Arial"/>
          <w:sz w:val="20"/>
          <w:szCs w:val="20"/>
        </w:rPr>
        <w:t>inulins</w:t>
      </w:r>
      <w:proofErr w:type="spellEnd"/>
      <w:r w:rsidRPr="008759E1">
        <w:rPr>
          <w:rFonts w:ascii="Arial" w:eastAsia="Roboto" w:hAnsi="Arial" w:cs="Arial"/>
          <w:sz w:val="20"/>
          <w:szCs w:val="20"/>
        </w:rPr>
        <w:t>: a review." Biofuel Research Journal 4.2 (2017).</w:t>
      </w:r>
    </w:p>
    <w:p w14:paraId="3B7833C8"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proofErr w:type="spellStart"/>
      <w:r w:rsidRPr="008759E1">
        <w:rPr>
          <w:rFonts w:ascii="Arial" w:eastAsia="Roboto" w:hAnsi="Arial" w:cs="Arial"/>
          <w:sz w:val="20"/>
          <w:szCs w:val="20"/>
        </w:rPr>
        <w:t>Debaeke</w:t>
      </w:r>
      <w:proofErr w:type="spellEnd"/>
      <w:r w:rsidRPr="008759E1">
        <w:rPr>
          <w:rFonts w:ascii="Arial" w:eastAsia="Roboto" w:hAnsi="Arial" w:cs="Arial"/>
          <w:sz w:val="20"/>
          <w:szCs w:val="20"/>
        </w:rPr>
        <w:t xml:space="preserve">, P., </w:t>
      </w:r>
      <w:proofErr w:type="spellStart"/>
      <w:r w:rsidRPr="008759E1">
        <w:rPr>
          <w:rFonts w:ascii="Arial" w:eastAsia="Roboto" w:hAnsi="Arial" w:cs="Arial"/>
          <w:sz w:val="20"/>
          <w:szCs w:val="20"/>
        </w:rPr>
        <w:t>Bedoussac</w:t>
      </w:r>
      <w:proofErr w:type="spellEnd"/>
      <w:r w:rsidRPr="008759E1">
        <w:rPr>
          <w:rFonts w:ascii="Arial" w:eastAsia="Roboto" w:hAnsi="Arial" w:cs="Arial"/>
          <w:sz w:val="20"/>
          <w:szCs w:val="20"/>
        </w:rPr>
        <w:t xml:space="preserve">, L., Bonnet, C., </w:t>
      </w:r>
      <w:proofErr w:type="spellStart"/>
      <w:r w:rsidRPr="008759E1">
        <w:rPr>
          <w:rFonts w:ascii="Arial" w:eastAsia="Roboto" w:hAnsi="Arial" w:cs="Arial"/>
          <w:sz w:val="20"/>
          <w:szCs w:val="20"/>
        </w:rPr>
        <w:t>Mestries</w:t>
      </w:r>
      <w:proofErr w:type="spellEnd"/>
      <w:r w:rsidRPr="008759E1">
        <w:rPr>
          <w:rFonts w:ascii="Arial" w:eastAsia="Roboto" w:hAnsi="Arial" w:cs="Arial"/>
          <w:sz w:val="20"/>
          <w:szCs w:val="20"/>
        </w:rPr>
        <w:t xml:space="preserve">, E., </w:t>
      </w:r>
      <w:proofErr w:type="spellStart"/>
      <w:r w:rsidRPr="008759E1">
        <w:rPr>
          <w:rFonts w:ascii="Arial" w:eastAsia="Roboto" w:hAnsi="Arial" w:cs="Arial"/>
          <w:sz w:val="20"/>
          <w:szCs w:val="20"/>
        </w:rPr>
        <w:t>Seassau</w:t>
      </w:r>
      <w:proofErr w:type="spellEnd"/>
      <w:r w:rsidRPr="008759E1">
        <w:rPr>
          <w:rFonts w:ascii="Arial" w:eastAsia="Roboto" w:hAnsi="Arial" w:cs="Arial"/>
          <w:sz w:val="20"/>
          <w:szCs w:val="20"/>
        </w:rPr>
        <w:t xml:space="preserve">, C., </w:t>
      </w:r>
      <w:proofErr w:type="spellStart"/>
      <w:r w:rsidRPr="008759E1">
        <w:rPr>
          <w:rFonts w:ascii="Arial" w:eastAsia="Roboto" w:hAnsi="Arial" w:cs="Arial"/>
          <w:sz w:val="20"/>
          <w:szCs w:val="20"/>
        </w:rPr>
        <w:t>Gavaland</w:t>
      </w:r>
      <w:proofErr w:type="spellEnd"/>
      <w:r w:rsidRPr="008759E1">
        <w:rPr>
          <w:rFonts w:ascii="Arial" w:eastAsia="Roboto" w:hAnsi="Arial" w:cs="Arial"/>
          <w:sz w:val="20"/>
          <w:szCs w:val="20"/>
        </w:rPr>
        <w:t xml:space="preserve">, A.&amp; </w:t>
      </w:r>
      <w:proofErr w:type="spellStart"/>
      <w:r w:rsidRPr="008759E1">
        <w:rPr>
          <w:rFonts w:ascii="Arial" w:eastAsia="Roboto" w:hAnsi="Arial" w:cs="Arial"/>
          <w:sz w:val="20"/>
          <w:szCs w:val="20"/>
        </w:rPr>
        <w:t>Justes</w:t>
      </w:r>
      <w:proofErr w:type="spellEnd"/>
      <w:r w:rsidRPr="008759E1">
        <w:rPr>
          <w:rFonts w:ascii="Arial" w:eastAsia="Roboto" w:hAnsi="Arial" w:cs="Arial"/>
          <w:sz w:val="20"/>
          <w:szCs w:val="20"/>
        </w:rPr>
        <w:t>, E. (2017). Sunflower crop: environmental-friendly and agroecological. OCL Oilseeds and fats crops and lipids, 23(4), 12-p.</w:t>
      </w:r>
    </w:p>
    <w:p w14:paraId="0D675A06" w14:textId="5689FE63"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A. Pasoyan, Nune Sakanyan (20</w:t>
      </w:r>
      <w:r w:rsidR="007B6E27">
        <w:rPr>
          <w:rFonts w:ascii="Arial" w:eastAsia="Roboto" w:hAnsi="Arial" w:cs="Arial"/>
          <w:sz w:val="20"/>
          <w:szCs w:val="20"/>
        </w:rPr>
        <w:t>20</w:t>
      </w:r>
      <w:r w:rsidRPr="008759E1">
        <w:rPr>
          <w:rFonts w:ascii="Arial" w:eastAsia="Roboto" w:hAnsi="Arial" w:cs="Arial"/>
          <w:sz w:val="20"/>
          <w:szCs w:val="20"/>
        </w:rPr>
        <w:t xml:space="preserve">). Energy demand, </w:t>
      </w:r>
      <w:proofErr w:type="gramStart"/>
      <w:r w:rsidRPr="008759E1">
        <w:rPr>
          <w:rFonts w:ascii="Arial" w:eastAsia="Roboto" w:hAnsi="Arial" w:cs="Arial"/>
          <w:sz w:val="20"/>
          <w:szCs w:val="20"/>
        </w:rPr>
        <w:t>supply</w:t>
      </w:r>
      <w:proofErr w:type="gramEnd"/>
      <w:r w:rsidRPr="008759E1">
        <w:rPr>
          <w:rFonts w:ascii="Arial" w:eastAsia="Roboto" w:hAnsi="Arial" w:cs="Arial"/>
          <w:sz w:val="20"/>
          <w:szCs w:val="20"/>
        </w:rPr>
        <w:t xml:space="preserve"> and efficiency in rural Armenia: baseline data collection and analysis</w:t>
      </w:r>
    </w:p>
    <w:p w14:paraId="50F54DE7"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Fayvush, G., A. Aleksanyan, and H. Hovhannisyan. "Aggressive plants. The most important invasive and expanding plants of Armenia." (2020).</w:t>
      </w:r>
    </w:p>
    <w:p w14:paraId="6DBA79D2"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 xml:space="preserve">Ivanova, Tatiana, Alexandru Muntean, and Petr </w:t>
      </w:r>
      <w:proofErr w:type="spellStart"/>
      <w:r w:rsidRPr="008759E1">
        <w:rPr>
          <w:rFonts w:ascii="Arial" w:eastAsia="Roboto" w:hAnsi="Arial" w:cs="Arial"/>
          <w:sz w:val="20"/>
          <w:szCs w:val="20"/>
        </w:rPr>
        <w:t>Hutla</w:t>
      </w:r>
      <w:proofErr w:type="spellEnd"/>
      <w:r w:rsidRPr="008759E1">
        <w:rPr>
          <w:rFonts w:ascii="Arial" w:eastAsia="Roboto" w:hAnsi="Arial" w:cs="Arial"/>
          <w:sz w:val="20"/>
          <w:szCs w:val="20"/>
        </w:rPr>
        <w:t>. "Quality assessment of solid biofuel made of sweet sorghum biomass." BIO Web of Conferences. Vol. 10. EDP Sciences, 2018.</w:t>
      </w:r>
    </w:p>
    <w:p w14:paraId="25E06480"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Jakubowski, Marcin. "Cultivation potential and uses of Paulownia wood: A review." Forests 13.5 (2022): 668.</w:t>
      </w:r>
    </w:p>
    <w:p w14:paraId="2C7C5C0A"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Morgane Gillard (2020): Paulownia: Invasive or Not?</w:t>
      </w:r>
    </w:p>
    <w:p w14:paraId="39E3C7CC"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 xml:space="preserve">Parveen, Mobina, and </w:t>
      </w:r>
      <w:proofErr w:type="spellStart"/>
      <w:r w:rsidRPr="008759E1">
        <w:rPr>
          <w:rFonts w:ascii="Arial" w:eastAsia="Roboto" w:hAnsi="Arial" w:cs="Arial"/>
          <w:sz w:val="20"/>
          <w:szCs w:val="20"/>
        </w:rPr>
        <w:t>Jagatpati</w:t>
      </w:r>
      <w:proofErr w:type="spellEnd"/>
      <w:r w:rsidRPr="008759E1">
        <w:rPr>
          <w:rFonts w:ascii="Arial" w:eastAsia="Roboto" w:hAnsi="Arial" w:cs="Arial"/>
          <w:sz w:val="20"/>
          <w:szCs w:val="20"/>
        </w:rPr>
        <w:t xml:space="preserve"> Tah. "Studies on the yield components of Amaranthus </w:t>
      </w:r>
      <w:proofErr w:type="spellStart"/>
      <w:r w:rsidRPr="008759E1">
        <w:rPr>
          <w:rFonts w:ascii="Arial" w:eastAsia="Roboto" w:hAnsi="Arial" w:cs="Arial"/>
          <w:sz w:val="20"/>
          <w:szCs w:val="20"/>
        </w:rPr>
        <w:t>sp</w:t>
      </w:r>
      <w:proofErr w:type="spellEnd"/>
      <w:r w:rsidRPr="008759E1">
        <w:rPr>
          <w:rFonts w:ascii="Arial" w:eastAsia="Roboto" w:hAnsi="Arial" w:cs="Arial"/>
          <w:sz w:val="20"/>
          <w:szCs w:val="20"/>
        </w:rPr>
        <w:t xml:space="preserve"> in tropical plains of West Bengal (India)."</w:t>
      </w:r>
    </w:p>
    <w:p w14:paraId="7274A09E"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proofErr w:type="spellStart"/>
      <w:r w:rsidRPr="008759E1">
        <w:rPr>
          <w:rFonts w:ascii="Arial" w:eastAsia="Roboto" w:hAnsi="Arial" w:cs="Arial"/>
          <w:sz w:val="20"/>
          <w:szCs w:val="20"/>
        </w:rPr>
        <w:t>Paulowniabg</w:t>
      </w:r>
      <w:proofErr w:type="spellEnd"/>
      <w:r w:rsidRPr="008759E1">
        <w:rPr>
          <w:rFonts w:ascii="Arial" w:eastAsia="Roboto" w:hAnsi="Arial" w:cs="Arial"/>
          <w:sz w:val="20"/>
          <w:szCs w:val="20"/>
        </w:rPr>
        <w:t xml:space="preserve">: </w:t>
      </w:r>
      <w:hyperlink r:id="rId31" w:history="1">
        <w:r w:rsidRPr="008759E1">
          <w:rPr>
            <w:rStyle w:val="Hyperlink"/>
            <w:rFonts w:ascii="Arial" w:eastAsia="Roboto" w:hAnsi="Arial" w:cs="Arial"/>
            <w:sz w:val="20"/>
            <w:szCs w:val="20"/>
          </w:rPr>
          <w:t>https://paulowniabg.info/?page_id=191</w:t>
        </w:r>
      </w:hyperlink>
      <w:r w:rsidRPr="008759E1">
        <w:rPr>
          <w:rFonts w:ascii="Arial" w:eastAsia="Roboto" w:hAnsi="Arial" w:cs="Arial"/>
          <w:sz w:val="20"/>
          <w:szCs w:val="20"/>
        </w:rPr>
        <w:t xml:space="preserve"> (Accessed: </w:t>
      </w:r>
      <w:proofErr w:type="gramStart"/>
      <w:r w:rsidRPr="008759E1">
        <w:rPr>
          <w:rFonts w:ascii="Arial" w:eastAsia="Roboto" w:hAnsi="Arial" w:cs="Arial"/>
          <w:sz w:val="20"/>
          <w:szCs w:val="20"/>
        </w:rPr>
        <w:t>May,</w:t>
      </w:r>
      <w:proofErr w:type="gramEnd"/>
      <w:r w:rsidRPr="008759E1">
        <w:rPr>
          <w:rFonts w:ascii="Arial" w:eastAsia="Roboto" w:hAnsi="Arial" w:cs="Arial"/>
          <w:sz w:val="20"/>
          <w:szCs w:val="20"/>
        </w:rPr>
        <w:t xml:space="preserve"> 2023)</w:t>
      </w:r>
    </w:p>
    <w:p w14:paraId="7F42C07C"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proofErr w:type="spellStart"/>
      <w:r w:rsidRPr="008759E1">
        <w:rPr>
          <w:rFonts w:ascii="Arial" w:eastAsia="Roboto" w:hAnsi="Arial" w:cs="Arial"/>
          <w:sz w:val="20"/>
          <w:szCs w:val="20"/>
        </w:rPr>
        <w:t>Plantvillage</w:t>
      </w:r>
      <w:proofErr w:type="spellEnd"/>
      <w:r w:rsidRPr="008759E1">
        <w:rPr>
          <w:rFonts w:ascii="Arial" w:eastAsia="Roboto" w:hAnsi="Arial" w:cs="Arial"/>
          <w:sz w:val="20"/>
          <w:szCs w:val="20"/>
        </w:rPr>
        <w:t xml:space="preserve">: </w:t>
      </w:r>
      <w:hyperlink r:id="rId32" w:history="1">
        <w:r w:rsidRPr="008759E1">
          <w:rPr>
            <w:rStyle w:val="Hyperlink"/>
            <w:rFonts w:ascii="Arial" w:eastAsia="Roboto" w:hAnsi="Arial" w:cs="Arial"/>
            <w:sz w:val="20"/>
            <w:szCs w:val="20"/>
          </w:rPr>
          <w:t>https://plantvillage.psu.edu/topics/sorghum/infos</w:t>
        </w:r>
      </w:hyperlink>
      <w:r w:rsidRPr="008759E1">
        <w:rPr>
          <w:rFonts w:ascii="Arial" w:eastAsia="Roboto" w:hAnsi="Arial" w:cs="Arial"/>
          <w:sz w:val="20"/>
          <w:szCs w:val="20"/>
        </w:rPr>
        <w:t xml:space="preserve"> (Accessed: </w:t>
      </w:r>
      <w:proofErr w:type="gramStart"/>
      <w:r w:rsidRPr="008759E1">
        <w:rPr>
          <w:rFonts w:ascii="Arial" w:eastAsia="Roboto" w:hAnsi="Arial" w:cs="Arial"/>
          <w:sz w:val="20"/>
          <w:szCs w:val="20"/>
        </w:rPr>
        <w:t>May,</w:t>
      </w:r>
      <w:proofErr w:type="gramEnd"/>
      <w:r w:rsidRPr="008759E1">
        <w:rPr>
          <w:rFonts w:ascii="Arial" w:eastAsia="Roboto" w:hAnsi="Arial" w:cs="Arial"/>
          <w:sz w:val="20"/>
          <w:szCs w:val="20"/>
        </w:rPr>
        <w:t xml:space="preserve"> 2023)</w:t>
      </w:r>
    </w:p>
    <w:p w14:paraId="3EDF5540"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proofErr w:type="spellStart"/>
      <w:r w:rsidRPr="008759E1">
        <w:rPr>
          <w:rFonts w:ascii="Arial" w:eastAsia="Roboto" w:hAnsi="Arial" w:cs="Arial"/>
          <w:sz w:val="20"/>
          <w:szCs w:val="20"/>
        </w:rPr>
        <w:t>Sitkey</w:t>
      </w:r>
      <w:proofErr w:type="spellEnd"/>
      <w:r w:rsidRPr="008759E1">
        <w:rPr>
          <w:rFonts w:ascii="Arial" w:eastAsia="Roboto" w:hAnsi="Arial" w:cs="Arial"/>
          <w:sz w:val="20"/>
          <w:szCs w:val="20"/>
        </w:rPr>
        <w:t xml:space="preserve">, Vladimír, et al. "Biogas production from amaranth biomass." Acta </w:t>
      </w:r>
      <w:proofErr w:type="spellStart"/>
      <w:r w:rsidRPr="008759E1">
        <w:rPr>
          <w:rFonts w:ascii="Arial" w:eastAsia="Roboto" w:hAnsi="Arial" w:cs="Arial"/>
          <w:sz w:val="20"/>
          <w:szCs w:val="20"/>
        </w:rPr>
        <w:t>regionalia</w:t>
      </w:r>
      <w:proofErr w:type="spellEnd"/>
      <w:r w:rsidRPr="008759E1">
        <w:rPr>
          <w:rFonts w:ascii="Arial" w:eastAsia="Roboto" w:hAnsi="Arial" w:cs="Arial"/>
          <w:sz w:val="20"/>
          <w:szCs w:val="20"/>
        </w:rPr>
        <w:t xml:space="preserve"> et </w:t>
      </w:r>
      <w:proofErr w:type="spellStart"/>
      <w:r w:rsidRPr="008759E1">
        <w:rPr>
          <w:rFonts w:ascii="Arial" w:eastAsia="Roboto" w:hAnsi="Arial" w:cs="Arial"/>
          <w:sz w:val="20"/>
          <w:szCs w:val="20"/>
        </w:rPr>
        <w:t>environmentalica</w:t>
      </w:r>
      <w:proofErr w:type="spellEnd"/>
      <w:r w:rsidRPr="008759E1">
        <w:rPr>
          <w:rFonts w:ascii="Arial" w:eastAsia="Roboto" w:hAnsi="Arial" w:cs="Arial"/>
          <w:sz w:val="20"/>
          <w:szCs w:val="20"/>
        </w:rPr>
        <w:t xml:space="preserve"> 10.2 (2013): 59-62.</w:t>
      </w:r>
    </w:p>
    <w:p w14:paraId="18D64A00"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proofErr w:type="spellStart"/>
      <w:r w:rsidRPr="008759E1">
        <w:rPr>
          <w:rFonts w:ascii="Arial" w:eastAsia="Roboto" w:hAnsi="Arial" w:cs="Arial"/>
          <w:sz w:val="20"/>
          <w:szCs w:val="20"/>
          <w:lang w:val="fr-FR"/>
        </w:rPr>
        <w:t>Skoufogianni</w:t>
      </w:r>
      <w:proofErr w:type="spellEnd"/>
      <w:r w:rsidRPr="008759E1">
        <w:rPr>
          <w:rFonts w:ascii="Arial" w:eastAsia="Roboto" w:hAnsi="Arial" w:cs="Arial"/>
          <w:sz w:val="20"/>
          <w:szCs w:val="20"/>
          <w:lang w:val="fr-FR"/>
        </w:rPr>
        <w:t xml:space="preserve">, </w:t>
      </w:r>
      <w:proofErr w:type="spellStart"/>
      <w:r w:rsidRPr="008759E1">
        <w:rPr>
          <w:rFonts w:ascii="Arial" w:eastAsia="Roboto" w:hAnsi="Arial" w:cs="Arial"/>
          <w:sz w:val="20"/>
          <w:szCs w:val="20"/>
          <w:lang w:val="fr-FR"/>
        </w:rPr>
        <w:t>Elpiniki</w:t>
      </w:r>
      <w:proofErr w:type="spellEnd"/>
      <w:r w:rsidRPr="008759E1">
        <w:rPr>
          <w:rFonts w:ascii="Arial" w:eastAsia="Roboto" w:hAnsi="Arial" w:cs="Arial"/>
          <w:sz w:val="20"/>
          <w:szCs w:val="20"/>
          <w:lang w:val="fr-FR"/>
        </w:rPr>
        <w:t>, et al. "</w:t>
      </w:r>
      <w:proofErr w:type="spellStart"/>
      <w:r w:rsidRPr="008759E1">
        <w:rPr>
          <w:rFonts w:ascii="Arial" w:eastAsia="Roboto" w:hAnsi="Arial" w:cs="Arial"/>
          <w:sz w:val="20"/>
          <w:szCs w:val="20"/>
          <w:lang w:val="fr-FR"/>
        </w:rPr>
        <w:t>Maize</w:t>
      </w:r>
      <w:proofErr w:type="spellEnd"/>
      <w:r w:rsidRPr="008759E1">
        <w:rPr>
          <w:rFonts w:ascii="Arial" w:eastAsia="Roboto" w:hAnsi="Arial" w:cs="Arial"/>
          <w:sz w:val="20"/>
          <w:szCs w:val="20"/>
          <w:lang w:val="fr-FR"/>
        </w:rPr>
        <w:t xml:space="preserve"> as </w:t>
      </w:r>
      <w:proofErr w:type="spellStart"/>
      <w:r w:rsidRPr="008759E1">
        <w:rPr>
          <w:rFonts w:ascii="Arial" w:eastAsia="Roboto" w:hAnsi="Arial" w:cs="Arial"/>
          <w:sz w:val="20"/>
          <w:szCs w:val="20"/>
          <w:lang w:val="fr-FR"/>
        </w:rPr>
        <w:t>energy</w:t>
      </w:r>
      <w:proofErr w:type="spellEnd"/>
      <w:r w:rsidRPr="008759E1">
        <w:rPr>
          <w:rFonts w:ascii="Arial" w:eastAsia="Roboto" w:hAnsi="Arial" w:cs="Arial"/>
          <w:sz w:val="20"/>
          <w:szCs w:val="20"/>
          <w:lang w:val="fr-FR"/>
        </w:rPr>
        <w:t xml:space="preserve"> </w:t>
      </w:r>
      <w:proofErr w:type="spellStart"/>
      <w:r w:rsidRPr="008759E1">
        <w:rPr>
          <w:rFonts w:ascii="Arial" w:eastAsia="Roboto" w:hAnsi="Arial" w:cs="Arial"/>
          <w:sz w:val="20"/>
          <w:szCs w:val="20"/>
          <w:lang w:val="fr-FR"/>
        </w:rPr>
        <w:t>Crop</w:t>
      </w:r>
      <w:proofErr w:type="spellEnd"/>
      <w:r w:rsidRPr="008759E1">
        <w:rPr>
          <w:rFonts w:ascii="Arial" w:eastAsia="Roboto" w:hAnsi="Arial" w:cs="Arial"/>
          <w:sz w:val="20"/>
          <w:szCs w:val="20"/>
          <w:lang w:val="fr-FR"/>
        </w:rPr>
        <w:t xml:space="preserve">." </w:t>
      </w:r>
      <w:r w:rsidRPr="008759E1">
        <w:rPr>
          <w:rFonts w:ascii="Arial" w:eastAsia="Roboto" w:hAnsi="Arial" w:cs="Arial"/>
          <w:sz w:val="20"/>
          <w:szCs w:val="20"/>
        </w:rPr>
        <w:t xml:space="preserve">Maize-Production and Use. London, UK: </w:t>
      </w:r>
      <w:proofErr w:type="spellStart"/>
      <w:r w:rsidRPr="008759E1">
        <w:rPr>
          <w:rFonts w:ascii="Arial" w:eastAsia="Roboto" w:hAnsi="Arial" w:cs="Arial"/>
          <w:sz w:val="20"/>
          <w:szCs w:val="20"/>
        </w:rPr>
        <w:t>IntechOpen</w:t>
      </w:r>
      <w:proofErr w:type="spellEnd"/>
      <w:r w:rsidRPr="008759E1">
        <w:rPr>
          <w:rFonts w:ascii="Arial" w:eastAsia="Roboto" w:hAnsi="Arial" w:cs="Arial"/>
          <w:sz w:val="20"/>
          <w:szCs w:val="20"/>
        </w:rPr>
        <w:t>, 2019.</w:t>
      </w:r>
    </w:p>
    <w:p w14:paraId="6FE19BFE"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Statistical Yearbook of Armenia Report, 2022</w:t>
      </w:r>
    </w:p>
    <w:p w14:paraId="3D2A4FBE"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UNDP 2020: Sustainable Development of Biomass for Heating in Armenia</w:t>
      </w:r>
    </w:p>
    <w:p w14:paraId="1B41F83A"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lang w:val="fr-FR"/>
        </w:rPr>
      </w:pPr>
      <w:r w:rsidRPr="008759E1">
        <w:rPr>
          <w:rFonts w:ascii="Arial" w:eastAsia="Roboto" w:hAnsi="Arial" w:cs="Arial"/>
          <w:sz w:val="20"/>
          <w:szCs w:val="20"/>
          <w:lang w:val="fr-FR"/>
        </w:rPr>
        <w:t xml:space="preserve">UN </w:t>
      </w:r>
      <w:proofErr w:type="gramStart"/>
      <w:r w:rsidRPr="008759E1">
        <w:rPr>
          <w:rFonts w:ascii="Arial" w:eastAsia="Roboto" w:hAnsi="Arial" w:cs="Arial"/>
          <w:sz w:val="20"/>
          <w:szCs w:val="20"/>
          <w:lang w:val="fr-FR"/>
        </w:rPr>
        <w:t>FAO:</w:t>
      </w:r>
      <w:proofErr w:type="gramEnd"/>
      <w:r w:rsidRPr="008759E1">
        <w:rPr>
          <w:rFonts w:ascii="Arial" w:eastAsia="Roboto" w:hAnsi="Arial" w:cs="Arial"/>
          <w:sz w:val="20"/>
          <w:szCs w:val="20"/>
          <w:lang w:val="fr-FR"/>
        </w:rPr>
        <w:t xml:space="preserve"> https://agris.fao.org/agris-search/search.do?recordID=SK2013000037</w:t>
      </w:r>
    </w:p>
    <w:p w14:paraId="4CDC987E"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USDA Planting and Managing Giant Miscanthus as a Biomass Energy Crop 2011</w:t>
      </w:r>
    </w:p>
    <w:p w14:paraId="45D3084B"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USDA:</w:t>
      </w:r>
      <w:hyperlink r:id="rId33" w:history="1">
        <w:r w:rsidRPr="008759E1">
          <w:rPr>
            <w:rStyle w:val="Hyperlink"/>
            <w:rFonts w:ascii="Arial" w:eastAsia="Roboto" w:hAnsi="Arial" w:cs="Arial"/>
            <w:sz w:val="20"/>
            <w:szCs w:val="20"/>
          </w:rPr>
          <w:t>https://www.fs.usda.gov/database/feis/plants/tree/pautom/all.html</w:t>
        </w:r>
      </w:hyperlink>
      <w:r w:rsidRPr="008759E1">
        <w:rPr>
          <w:rFonts w:ascii="Arial" w:eastAsia="Roboto" w:hAnsi="Arial" w:cs="Arial"/>
          <w:sz w:val="20"/>
          <w:szCs w:val="20"/>
        </w:rPr>
        <w:t xml:space="preserve"> (Accessed: </w:t>
      </w:r>
      <w:proofErr w:type="gramStart"/>
      <w:r w:rsidRPr="008759E1">
        <w:rPr>
          <w:rFonts w:ascii="Arial" w:eastAsia="Roboto" w:hAnsi="Arial" w:cs="Arial"/>
          <w:sz w:val="20"/>
          <w:szCs w:val="20"/>
        </w:rPr>
        <w:t>May,</w:t>
      </w:r>
      <w:proofErr w:type="gramEnd"/>
      <w:r w:rsidRPr="008759E1">
        <w:rPr>
          <w:rFonts w:ascii="Arial" w:eastAsia="Roboto" w:hAnsi="Arial" w:cs="Arial"/>
          <w:sz w:val="20"/>
          <w:szCs w:val="20"/>
        </w:rPr>
        <w:t xml:space="preserve"> 2023)</w:t>
      </w:r>
    </w:p>
    <w:p w14:paraId="4BF1FC03"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Virani, Tasneem. The economic feasibility of bioenergy production from Miscanthus for the Ontario greenhouse industry. Diss. University of Guelph, 2011.</w:t>
      </w:r>
    </w:p>
    <w:p w14:paraId="1D5DE5F8"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Wikifarmer.https://wikifarmer.com/sunflower-history-uses-and-plant-information/</w:t>
      </w:r>
    </w:p>
    <w:p w14:paraId="364C1DA2"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 xml:space="preserve">Wood Pellet Mill: </w:t>
      </w:r>
      <w:hyperlink r:id="rId34" w:history="1">
        <w:r w:rsidRPr="008759E1">
          <w:rPr>
            <w:rStyle w:val="Hyperlink"/>
            <w:rFonts w:ascii="Arial" w:eastAsia="Roboto" w:hAnsi="Arial" w:cs="Arial"/>
            <w:sz w:val="20"/>
            <w:szCs w:val="20"/>
          </w:rPr>
          <w:t>https://www.wood-pellet-mill.com/Solution/sunflower-pellets.html</w:t>
        </w:r>
      </w:hyperlink>
      <w:r w:rsidRPr="008759E1">
        <w:rPr>
          <w:rFonts w:ascii="Arial" w:eastAsia="Roboto" w:hAnsi="Arial" w:cs="Arial"/>
          <w:sz w:val="20"/>
          <w:szCs w:val="20"/>
        </w:rPr>
        <w:t xml:space="preserve"> (Accessed: </w:t>
      </w:r>
      <w:proofErr w:type="gramStart"/>
      <w:r w:rsidRPr="008759E1">
        <w:rPr>
          <w:rFonts w:ascii="Arial" w:eastAsia="Roboto" w:hAnsi="Arial" w:cs="Arial"/>
          <w:sz w:val="20"/>
          <w:szCs w:val="20"/>
        </w:rPr>
        <w:t>May,</w:t>
      </w:r>
      <w:proofErr w:type="gramEnd"/>
      <w:r w:rsidRPr="008759E1">
        <w:rPr>
          <w:rFonts w:ascii="Arial" w:eastAsia="Roboto" w:hAnsi="Arial" w:cs="Arial"/>
          <w:sz w:val="20"/>
          <w:szCs w:val="20"/>
        </w:rPr>
        <w:t xml:space="preserve"> 2023)</w:t>
      </w:r>
    </w:p>
    <w:p w14:paraId="21198EB8" w14:textId="77777777" w:rsidR="008759E1" w:rsidRPr="008759E1" w:rsidRDefault="008759E1" w:rsidP="008759E1">
      <w:pPr>
        <w:pStyle w:val="ListParagraph"/>
        <w:widowControl w:val="0"/>
        <w:numPr>
          <w:ilvl w:val="0"/>
          <w:numId w:val="13"/>
        </w:numPr>
        <w:autoSpaceDE w:val="0"/>
        <w:autoSpaceDN w:val="0"/>
        <w:spacing w:after="0" w:line="276" w:lineRule="auto"/>
        <w:contextualSpacing w:val="0"/>
        <w:jc w:val="both"/>
        <w:rPr>
          <w:rFonts w:ascii="Arial" w:eastAsia="Roboto" w:hAnsi="Arial" w:cs="Arial"/>
          <w:sz w:val="20"/>
          <w:szCs w:val="20"/>
        </w:rPr>
      </w:pPr>
      <w:r w:rsidRPr="008759E1">
        <w:rPr>
          <w:rFonts w:ascii="Arial" w:eastAsia="Roboto" w:hAnsi="Arial" w:cs="Arial"/>
          <w:sz w:val="20"/>
          <w:szCs w:val="20"/>
        </w:rPr>
        <w:t xml:space="preserve">World Tree: </w:t>
      </w:r>
      <w:hyperlink r:id="rId35" w:history="1">
        <w:r w:rsidRPr="008759E1">
          <w:rPr>
            <w:rStyle w:val="Hyperlink"/>
            <w:rFonts w:ascii="Arial" w:eastAsia="Roboto" w:hAnsi="Arial" w:cs="Arial"/>
            <w:sz w:val="20"/>
            <w:szCs w:val="20"/>
          </w:rPr>
          <w:t>https://www.worldtree.eco/is-the-empress-paulownia-tree-invasive/</w:t>
        </w:r>
      </w:hyperlink>
    </w:p>
    <w:p w14:paraId="6C84EB87" w14:textId="77777777" w:rsidR="008759E1" w:rsidRPr="008759E1" w:rsidRDefault="008759E1" w:rsidP="008759E1">
      <w:pPr>
        <w:spacing w:line="276" w:lineRule="auto"/>
        <w:ind w:left="468"/>
        <w:jc w:val="both"/>
        <w:rPr>
          <w:rFonts w:ascii="Arial" w:eastAsia="Roboto" w:hAnsi="Arial" w:cs="Arial"/>
          <w:sz w:val="20"/>
          <w:szCs w:val="20"/>
        </w:rPr>
      </w:pPr>
      <w:r w:rsidRPr="008759E1">
        <w:rPr>
          <w:rFonts w:ascii="Arial" w:eastAsia="Roboto" w:hAnsi="Arial" w:cs="Arial"/>
          <w:sz w:val="20"/>
          <w:szCs w:val="20"/>
        </w:rPr>
        <w:t xml:space="preserve">(Accessed: </w:t>
      </w:r>
      <w:proofErr w:type="gramStart"/>
      <w:r w:rsidRPr="008759E1">
        <w:rPr>
          <w:rFonts w:ascii="Arial" w:eastAsia="Roboto" w:hAnsi="Arial" w:cs="Arial"/>
          <w:sz w:val="20"/>
          <w:szCs w:val="20"/>
        </w:rPr>
        <w:t>May,</w:t>
      </w:r>
      <w:proofErr w:type="gramEnd"/>
      <w:r w:rsidRPr="008759E1">
        <w:rPr>
          <w:rFonts w:ascii="Arial" w:eastAsia="Roboto" w:hAnsi="Arial" w:cs="Arial"/>
          <w:sz w:val="20"/>
          <w:szCs w:val="20"/>
        </w:rPr>
        <w:t xml:space="preserve"> 2023)</w:t>
      </w:r>
    </w:p>
    <w:p w14:paraId="4FE234B3" w14:textId="77777777" w:rsidR="007E6B7C" w:rsidRPr="008759E1" w:rsidRDefault="007E6B7C" w:rsidP="007E6B7C">
      <w:pPr>
        <w:spacing w:line="276" w:lineRule="auto"/>
        <w:jc w:val="both"/>
        <w:rPr>
          <w:rFonts w:ascii="Arial" w:hAnsi="Arial" w:cs="Arial"/>
        </w:rPr>
      </w:pPr>
    </w:p>
    <w:p w14:paraId="28F0F2DC" w14:textId="77777777" w:rsidR="007E6B7C" w:rsidRPr="008759E1" w:rsidRDefault="007E6B7C" w:rsidP="007E6B7C">
      <w:pPr>
        <w:spacing w:line="276" w:lineRule="auto"/>
        <w:rPr>
          <w:rFonts w:ascii="Arial" w:hAnsi="Arial" w:cs="Arial"/>
        </w:rPr>
      </w:pPr>
      <w:r w:rsidRPr="008759E1">
        <w:rPr>
          <w:rFonts w:ascii="Arial" w:hAnsi="Arial" w:cs="Arial"/>
        </w:rPr>
        <w:br w:type="page"/>
      </w:r>
    </w:p>
    <w:tbl>
      <w:tblPr>
        <w:tblStyle w:val="GridTable4-Accent6"/>
        <w:tblpPr w:leftFromText="180" w:rightFromText="180" w:vertAnchor="text" w:horzAnchor="margin" w:tblpY="1001"/>
        <w:tblW w:w="0" w:type="auto"/>
        <w:tblLook w:val="04A0" w:firstRow="1" w:lastRow="0" w:firstColumn="1" w:lastColumn="0" w:noHBand="0" w:noVBand="1"/>
      </w:tblPr>
      <w:tblGrid>
        <w:gridCol w:w="2817"/>
        <w:gridCol w:w="6533"/>
      </w:tblGrid>
      <w:tr w:rsidR="005C410A" w:rsidRPr="00625581" w14:paraId="62D7590F" w14:textId="77777777" w:rsidTr="005C410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dxa"/>
          </w:tcPr>
          <w:p w14:paraId="397DA39E" w14:textId="77777777" w:rsidR="005C410A" w:rsidRPr="00625581" w:rsidRDefault="005C410A" w:rsidP="005C410A">
            <w:pPr>
              <w:spacing w:before="120" w:line="276" w:lineRule="auto"/>
              <w:jc w:val="both"/>
              <w:rPr>
                <w:rFonts w:ascii="Arial" w:eastAsia="Arial" w:hAnsi="Arial" w:cs="Arial"/>
                <w:sz w:val="18"/>
                <w:szCs w:val="18"/>
              </w:rPr>
            </w:pPr>
            <w:bookmarkStart w:id="62" w:name="_Toc136275813"/>
            <w:bookmarkStart w:id="63" w:name="_Toc136275814"/>
            <w:bookmarkStart w:id="64" w:name="_Toc136275815"/>
            <w:bookmarkStart w:id="65" w:name="_Toc136275816"/>
            <w:bookmarkStart w:id="66" w:name="_Toc136275817"/>
            <w:bookmarkStart w:id="67" w:name="_Toc136275818"/>
            <w:bookmarkStart w:id="68" w:name="_Toc136275819"/>
            <w:bookmarkStart w:id="69" w:name="_Toc136275820"/>
            <w:bookmarkStart w:id="70" w:name="_Toc136275821"/>
            <w:bookmarkStart w:id="71" w:name="_Toc136275822"/>
            <w:bookmarkStart w:id="72" w:name="_Toc136275823"/>
            <w:bookmarkStart w:id="73" w:name="_Toc136275824"/>
            <w:bookmarkStart w:id="74" w:name="_Toc136275825"/>
            <w:bookmarkStart w:id="75" w:name="_Toc136275826"/>
            <w:bookmarkStart w:id="76" w:name="_Toc136275827"/>
            <w:bookmarkStart w:id="77" w:name="_Toc136275828"/>
            <w:bookmarkStart w:id="78" w:name="_Toc136275829"/>
            <w:bookmarkStart w:id="79" w:name="_Toc136275830"/>
            <w:bookmarkStart w:id="80" w:name="_Toc136275831"/>
            <w:bookmarkStart w:id="81" w:name="_Toc136275832"/>
            <w:bookmarkStart w:id="82" w:name="_Toc136275833"/>
            <w:bookmarkStart w:id="83" w:name="_Toc136275834"/>
            <w:bookmarkStart w:id="84" w:name="_Toc136275835"/>
            <w:bookmarkStart w:id="85" w:name="_Toc136275836"/>
            <w:bookmarkStart w:id="86" w:name="_Toc136275837"/>
            <w:bookmarkStart w:id="87" w:name="_Toc136275838"/>
            <w:bookmarkStart w:id="88" w:name="_Toc136275839"/>
            <w:bookmarkStart w:id="89" w:name="_Toc136275840"/>
            <w:bookmarkStart w:id="90" w:name="_Toc136275841"/>
            <w:bookmarkStart w:id="91" w:name="_Toc136275842"/>
            <w:bookmarkStart w:id="92" w:name="_Toc136275843"/>
            <w:bookmarkStart w:id="93" w:name="_Toc136275844"/>
            <w:bookmarkStart w:id="94" w:name="_Toc136275845"/>
            <w:bookmarkStart w:id="95" w:name="_Toc13627584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625581">
              <w:rPr>
                <w:rFonts w:ascii="Arial" w:eastAsia="Arial" w:hAnsi="Arial" w:cs="Arial"/>
                <w:sz w:val="18"/>
                <w:szCs w:val="18"/>
              </w:rPr>
              <w:lastRenderedPageBreak/>
              <w:t xml:space="preserve">REPORT </w:t>
            </w:r>
          </w:p>
        </w:tc>
        <w:tc>
          <w:tcPr>
            <w:tcW w:w="6533" w:type="dxa"/>
          </w:tcPr>
          <w:p w14:paraId="23FAAD4E" w14:textId="77777777" w:rsidR="005C410A" w:rsidRPr="00625581" w:rsidRDefault="005C410A" w:rsidP="005C410A">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sidRPr="00625581">
              <w:rPr>
                <w:rFonts w:ascii="Arial" w:eastAsia="Arial" w:hAnsi="Arial" w:cs="Arial"/>
                <w:sz w:val="18"/>
                <w:szCs w:val="18"/>
              </w:rPr>
              <w:t>MAJOR TASKS DESCRIPTIONS</w:t>
            </w:r>
          </w:p>
        </w:tc>
      </w:tr>
      <w:tr w:rsidR="005C410A" w:rsidRPr="00625581" w14:paraId="26B60842" w14:textId="77777777" w:rsidTr="005C410A">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817" w:type="dxa"/>
          </w:tcPr>
          <w:p w14:paraId="7A80787A" w14:textId="0C09BA39" w:rsidR="005C410A" w:rsidRPr="00625581" w:rsidRDefault="005C410A" w:rsidP="005C410A">
            <w:pPr>
              <w:spacing w:before="120" w:line="276" w:lineRule="auto"/>
              <w:jc w:val="both"/>
              <w:rPr>
                <w:rFonts w:ascii="Arial" w:eastAsia="Arial" w:hAnsi="Arial" w:cs="Arial"/>
                <w:sz w:val="18"/>
                <w:szCs w:val="18"/>
              </w:rPr>
            </w:pPr>
            <w:r w:rsidRPr="00625581">
              <w:rPr>
                <w:rFonts w:ascii="Arial" w:eastAsia="Arial" w:hAnsi="Arial" w:cs="Arial"/>
                <w:sz w:val="18"/>
                <w:szCs w:val="18"/>
              </w:rPr>
              <w:t>INTERIM REPORT N1</w:t>
            </w:r>
          </w:p>
        </w:tc>
        <w:tc>
          <w:tcPr>
            <w:tcW w:w="6533" w:type="dxa"/>
          </w:tcPr>
          <w:p w14:paraId="2D9ACCF8" w14:textId="77777777" w:rsidR="005C410A" w:rsidRPr="00625581" w:rsidRDefault="005C410A" w:rsidP="005C410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25581">
              <w:rPr>
                <w:rFonts w:ascii="Arial" w:eastAsia="Arial" w:hAnsi="Arial" w:cs="Arial"/>
                <w:sz w:val="18"/>
                <w:szCs w:val="18"/>
              </w:rPr>
              <w:t xml:space="preserve">Reviewed and summarized the recent five-year published official and available informal data and information about the quantities of agricultural postharvest residuals (biomass) and other potential sources to serve as suitable raw material for alternative biomass fuel (cereals, vegetables, pruned tree residues, </w:t>
            </w:r>
            <w:proofErr w:type="spellStart"/>
            <w:r w:rsidRPr="00625581">
              <w:rPr>
                <w:rFonts w:ascii="Arial" w:eastAsia="Arial" w:hAnsi="Arial" w:cs="Arial"/>
                <w:sz w:val="18"/>
                <w:szCs w:val="18"/>
              </w:rPr>
              <w:t>etc</w:t>
            </w:r>
            <w:proofErr w:type="spellEnd"/>
            <w:r w:rsidRPr="00625581">
              <w:rPr>
                <w:rFonts w:ascii="Arial" w:eastAsia="Arial" w:hAnsi="Arial" w:cs="Arial"/>
                <w:sz w:val="18"/>
                <w:szCs w:val="18"/>
              </w:rPr>
              <w:t>)</w:t>
            </w:r>
          </w:p>
        </w:tc>
      </w:tr>
      <w:tr w:rsidR="005C410A" w:rsidRPr="00625581" w14:paraId="54789331" w14:textId="77777777" w:rsidTr="005C410A">
        <w:trPr>
          <w:trHeight w:val="1196"/>
        </w:trPr>
        <w:tc>
          <w:tcPr>
            <w:cnfStyle w:val="001000000000" w:firstRow="0" w:lastRow="0" w:firstColumn="1" w:lastColumn="0" w:oddVBand="0" w:evenVBand="0" w:oddHBand="0" w:evenHBand="0" w:firstRowFirstColumn="0" w:firstRowLastColumn="0" w:lastRowFirstColumn="0" w:lastRowLastColumn="0"/>
            <w:tcW w:w="2817" w:type="dxa"/>
          </w:tcPr>
          <w:p w14:paraId="30678E5D" w14:textId="77777777" w:rsidR="005C410A" w:rsidRPr="00625581" w:rsidRDefault="005C410A" w:rsidP="005C410A">
            <w:pPr>
              <w:spacing w:before="120" w:line="276" w:lineRule="auto"/>
              <w:jc w:val="both"/>
              <w:rPr>
                <w:rFonts w:ascii="Arial" w:eastAsia="Arial" w:hAnsi="Arial" w:cs="Arial"/>
                <w:sz w:val="18"/>
                <w:szCs w:val="18"/>
              </w:rPr>
            </w:pPr>
            <w:r w:rsidRPr="00625581">
              <w:rPr>
                <w:rFonts w:ascii="Arial" w:eastAsia="Arial" w:hAnsi="Arial" w:cs="Arial"/>
                <w:sz w:val="18"/>
                <w:szCs w:val="18"/>
              </w:rPr>
              <w:t>INTERIM REPORT N2</w:t>
            </w:r>
          </w:p>
        </w:tc>
        <w:tc>
          <w:tcPr>
            <w:tcW w:w="6533" w:type="dxa"/>
          </w:tcPr>
          <w:p w14:paraId="0FCD5D14" w14:textId="77777777" w:rsidR="005C410A" w:rsidRPr="00625581" w:rsidRDefault="005C410A" w:rsidP="005C410A">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25581">
              <w:rPr>
                <w:rFonts w:ascii="Arial" w:eastAsia="Arial" w:hAnsi="Arial" w:cs="Arial"/>
                <w:sz w:val="18"/>
                <w:szCs w:val="18"/>
              </w:rPr>
              <w:t>Reviewed the relevant literature, international and local projects reports and practical experience to identify potential local agricultural crops, which may serve both for agricultural/fodder and energy crops purposes</w:t>
            </w:r>
            <w:r w:rsidRPr="00625581">
              <w:rPr>
                <w:rFonts w:ascii="Cambria Math" w:eastAsia="Arial" w:hAnsi="Cambria Math" w:cs="Cambria Math"/>
                <w:sz w:val="18"/>
                <w:szCs w:val="18"/>
              </w:rPr>
              <w:t>․</w:t>
            </w:r>
            <w:r w:rsidRPr="00625581">
              <w:rPr>
                <w:rFonts w:ascii="Arial" w:eastAsia="Arial" w:hAnsi="Arial" w:cs="Arial"/>
                <w:sz w:val="18"/>
                <w:szCs w:val="18"/>
              </w:rPr>
              <w:t xml:space="preserve"> The cases of </w:t>
            </w:r>
            <w:proofErr w:type="spellStart"/>
            <w:r w:rsidRPr="00625581">
              <w:rPr>
                <w:rFonts w:ascii="Arial" w:eastAsia="Arial" w:hAnsi="Arial" w:cs="Arial"/>
                <w:sz w:val="18"/>
                <w:szCs w:val="18"/>
              </w:rPr>
              <w:t>Paulovnia</w:t>
            </w:r>
            <w:proofErr w:type="spellEnd"/>
            <w:r w:rsidRPr="00625581">
              <w:rPr>
                <w:rFonts w:ascii="Arial" w:eastAsia="Arial" w:hAnsi="Arial" w:cs="Arial"/>
                <w:sz w:val="18"/>
                <w:szCs w:val="18"/>
              </w:rPr>
              <w:t>, Miscanthus, Amaranth and Quinoa as energy crops were explored.</w:t>
            </w:r>
          </w:p>
        </w:tc>
      </w:tr>
      <w:tr w:rsidR="005C410A" w:rsidRPr="00625581" w14:paraId="0B1C25C8" w14:textId="77777777" w:rsidTr="005C410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817" w:type="dxa"/>
          </w:tcPr>
          <w:p w14:paraId="30B3B138" w14:textId="77777777" w:rsidR="005C410A" w:rsidRPr="00625581" w:rsidRDefault="005C410A" w:rsidP="005C410A">
            <w:pPr>
              <w:spacing w:before="120" w:line="276" w:lineRule="auto"/>
              <w:jc w:val="both"/>
              <w:rPr>
                <w:rFonts w:ascii="Arial" w:eastAsia="Arial" w:hAnsi="Arial" w:cs="Arial"/>
                <w:sz w:val="18"/>
                <w:szCs w:val="18"/>
              </w:rPr>
            </w:pPr>
            <w:r w:rsidRPr="00625581">
              <w:rPr>
                <w:rFonts w:ascii="Arial" w:eastAsia="Arial" w:hAnsi="Arial" w:cs="Arial"/>
                <w:sz w:val="18"/>
                <w:szCs w:val="18"/>
              </w:rPr>
              <w:t>INTERIM REPORT N3</w:t>
            </w:r>
          </w:p>
        </w:tc>
        <w:tc>
          <w:tcPr>
            <w:tcW w:w="6533" w:type="dxa"/>
          </w:tcPr>
          <w:p w14:paraId="78A272D4" w14:textId="77777777" w:rsidR="005C410A" w:rsidRPr="00625581" w:rsidRDefault="005C410A" w:rsidP="005C410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25581">
              <w:rPr>
                <w:rFonts w:ascii="Arial" w:eastAsia="Arial" w:hAnsi="Arial" w:cs="Arial"/>
                <w:sz w:val="18"/>
                <w:szCs w:val="18"/>
              </w:rPr>
              <w:t xml:space="preserve">The most perspective 4 species were identified with cost-benefit analysis (inputs and outputs) justifying financial/economic feasibility. </w:t>
            </w:r>
          </w:p>
        </w:tc>
      </w:tr>
      <w:tr w:rsidR="005C410A" w:rsidRPr="00625581" w14:paraId="6C7CD809" w14:textId="77777777" w:rsidTr="005C410A">
        <w:trPr>
          <w:trHeight w:val="665"/>
        </w:trPr>
        <w:tc>
          <w:tcPr>
            <w:cnfStyle w:val="001000000000" w:firstRow="0" w:lastRow="0" w:firstColumn="1" w:lastColumn="0" w:oddVBand="0" w:evenVBand="0" w:oddHBand="0" w:evenHBand="0" w:firstRowFirstColumn="0" w:firstRowLastColumn="0" w:lastRowFirstColumn="0" w:lastRowLastColumn="0"/>
            <w:tcW w:w="2817" w:type="dxa"/>
          </w:tcPr>
          <w:p w14:paraId="51E21963" w14:textId="77777777" w:rsidR="005C410A" w:rsidRPr="00625581" w:rsidRDefault="005C410A" w:rsidP="005C410A">
            <w:pPr>
              <w:spacing w:before="120" w:line="276" w:lineRule="auto"/>
              <w:jc w:val="both"/>
              <w:rPr>
                <w:rFonts w:ascii="Arial" w:eastAsia="Arial" w:hAnsi="Arial" w:cs="Arial"/>
                <w:sz w:val="18"/>
                <w:szCs w:val="18"/>
              </w:rPr>
            </w:pPr>
            <w:r w:rsidRPr="00625581">
              <w:rPr>
                <w:rFonts w:ascii="Arial" w:eastAsia="Arial" w:hAnsi="Arial" w:cs="Arial"/>
                <w:sz w:val="18"/>
                <w:szCs w:val="18"/>
              </w:rPr>
              <w:t>INTERIM REPORT N4</w:t>
            </w:r>
          </w:p>
        </w:tc>
        <w:tc>
          <w:tcPr>
            <w:tcW w:w="6533" w:type="dxa"/>
          </w:tcPr>
          <w:p w14:paraId="69F4B97D" w14:textId="77777777" w:rsidR="005C410A" w:rsidRPr="00625581" w:rsidRDefault="005C410A" w:rsidP="005C410A">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25581">
              <w:rPr>
                <w:rFonts w:ascii="Arial" w:eastAsia="Arial" w:hAnsi="Arial" w:cs="Arial"/>
                <w:sz w:val="18"/>
                <w:szCs w:val="18"/>
              </w:rPr>
              <w:t xml:space="preserve">Detailed piloting concept for the most perspective 4 species was developed for cultivating in different </w:t>
            </w:r>
            <w:proofErr w:type="spellStart"/>
            <w:r w:rsidRPr="00625581">
              <w:rPr>
                <w:rFonts w:ascii="Arial" w:eastAsia="Arial" w:hAnsi="Arial" w:cs="Arial"/>
                <w:sz w:val="18"/>
                <w:szCs w:val="18"/>
              </w:rPr>
              <w:t>marzes</w:t>
            </w:r>
            <w:proofErr w:type="spellEnd"/>
            <w:r w:rsidRPr="00625581">
              <w:rPr>
                <w:rFonts w:ascii="Arial" w:eastAsia="Arial" w:hAnsi="Arial" w:cs="Arial"/>
                <w:sz w:val="18"/>
                <w:szCs w:val="18"/>
              </w:rPr>
              <w:t xml:space="preserve">. </w:t>
            </w:r>
          </w:p>
        </w:tc>
      </w:tr>
    </w:tbl>
    <w:p w14:paraId="22BCB0B9" w14:textId="5DC677FB" w:rsidR="008759E1" w:rsidRDefault="008E464F" w:rsidP="003C6886">
      <w:pPr>
        <w:pStyle w:val="Heading1"/>
        <w:spacing w:before="0" w:line="276" w:lineRule="auto"/>
        <w:rPr>
          <w:rFonts w:ascii="Arial" w:hAnsi="Arial" w:cs="Arial"/>
          <w:b/>
          <w:bCs/>
          <w:caps w:val="0"/>
          <w:color w:val="2E645A"/>
          <w:spacing w:val="0"/>
          <w:sz w:val="20"/>
          <w:szCs w:val="20"/>
        </w:rPr>
      </w:pPr>
      <w:bookmarkStart w:id="96" w:name="_Toc149897293"/>
      <w:r>
        <w:rPr>
          <w:rFonts w:ascii="Arial" w:hAnsi="Arial" w:cs="Arial"/>
          <w:b/>
          <w:bCs/>
          <w:caps w:val="0"/>
          <w:color w:val="2E645A"/>
          <w:spacing w:val="0"/>
          <w:sz w:val="20"/>
          <w:szCs w:val="20"/>
        </w:rPr>
        <w:t>7</w:t>
      </w:r>
      <w:r w:rsidR="008759E1" w:rsidRPr="003C6886">
        <w:rPr>
          <w:rFonts w:ascii="Arial" w:hAnsi="Arial" w:cs="Arial"/>
          <w:b/>
          <w:bCs/>
          <w:caps w:val="0"/>
          <w:color w:val="2E645A"/>
          <w:spacing w:val="0"/>
          <w:sz w:val="20"/>
          <w:szCs w:val="20"/>
        </w:rPr>
        <w:t>. APPENDI</w:t>
      </w:r>
      <w:r w:rsidR="001456AF">
        <w:rPr>
          <w:rFonts w:ascii="Arial" w:hAnsi="Arial" w:cs="Arial"/>
          <w:b/>
          <w:bCs/>
          <w:caps w:val="0"/>
          <w:color w:val="2E645A"/>
          <w:spacing w:val="0"/>
          <w:sz w:val="20"/>
          <w:szCs w:val="20"/>
        </w:rPr>
        <w:t>C</w:t>
      </w:r>
      <w:r w:rsidR="008759E1" w:rsidRPr="003C6886">
        <w:rPr>
          <w:rFonts w:ascii="Arial" w:hAnsi="Arial" w:cs="Arial"/>
          <w:b/>
          <w:bCs/>
          <w:caps w:val="0"/>
          <w:color w:val="2E645A"/>
          <w:spacing w:val="0"/>
          <w:sz w:val="20"/>
          <w:szCs w:val="20"/>
        </w:rPr>
        <w:t>ES</w:t>
      </w:r>
      <w:bookmarkEnd w:id="96"/>
    </w:p>
    <w:p w14:paraId="01B0BF49" w14:textId="0DEE5A45" w:rsidR="005C410A" w:rsidRPr="001456AF" w:rsidRDefault="00856745" w:rsidP="001456AF">
      <w:pPr>
        <w:pStyle w:val="Heading2"/>
        <w:spacing w:after="240"/>
        <w:rPr>
          <w:rFonts w:ascii="Arial" w:hAnsi="Arial" w:cs="Arial"/>
          <w:b/>
          <w:bCs/>
          <w:sz w:val="20"/>
          <w:szCs w:val="20"/>
        </w:rPr>
      </w:pPr>
      <w:bookmarkStart w:id="97" w:name="_Toc149897294"/>
      <w:r w:rsidRPr="001456AF">
        <w:rPr>
          <w:rFonts w:ascii="Arial" w:hAnsi="Arial" w:cs="Arial"/>
          <w:b/>
          <w:bCs/>
          <w:sz w:val="20"/>
          <w:szCs w:val="20"/>
        </w:rPr>
        <w:t>Appendix 1.</w:t>
      </w:r>
      <w:r w:rsidR="005C410A" w:rsidRPr="001456AF">
        <w:rPr>
          <w:rFonts w:ascii="Arial" w:hAnsi="Arial" w:cs="Arial"/>
          <w:b/>
          <w:bCs/>
          <w:sz w:val="20"/>
          <w:szCs w:val="20"/>
        </w:rPr>
        <w:t xml:space="preserve"> Main activities carried out in different stages of the </w:t>
      </w:r>
      <w:proofErr w:type="gramStart"/>
      <w:r w:rsidR="001456AF" w:rsidRPr="001456AF">
        <w:rPr>
          <w:rFonts w:ascii="Arial" w:hAnsi="Arial" w:cs="Arial"/>
          <w:b/>
          <w:bCs/>
          <w:sz w:val="20"/>
          <w:szCs w:val="20"/>
        </w:rPr>
        <w:t>study</w:t>
      </w:r>
      <w:bookmarkEnd w:id="97"/>
      <w:proofErr w:type="gramEnd"/>
    </w:p>
    <w:p w14:paraId="0ACE7F88" w14:textId="77777777" w:rsidR="00856745" w:rsidRDefault="00856745" w:rsidP="00856745">
      <w:pPr>
        <w:rPr>
          <w:rFonts w:ascii="Arial" w:hAnsi="Arial" w:cs="Arial"/>
          <w:b/>
          <w:bCs/>
        </w:rPr>
      </w:pPr>
    </w:p>
    <w:p w14:paraId="1A994671" w14:textId="77777777" w:rsidR="005C2524" w:rsidRDefault="005C2524">
      <w:pPr>
        <w:rPr>
          <w:rFonts w:ascii="Arial" w:hAnsi="Arial" w:cs="Arial"/>
          <w:b/>
          <w:bCs/>
        </w:rPr>
      </w:pPr>
      <w:r>
        <w:rPr>
          <w:rFonts w:ascii="Arial" w:hAnsi="Arial" w:cs="Arial"/>
          <w:b/>
          <w:bCs/>
        </w:rPr>
        <w:br w:type="page"/>
      </w:r>
    </w:p>
    <w:p w14:paraId="228E3754" w14:textId="2005D3C1" w:rsidR="00856745" w:rsidRPr="008759E1" w:rsidRDefault="00856745" w:rsidP="001456AF">
      <w:pPr>
        <w:pStyle w:val="Heading2"/>
        <w:spacing w:after="240"/>
        <w:rPr>
          <w:rFonts w:ascii="Arial" w:hAnsi="Arial" w:cs="Arial"/>
          <w:b/>
          <w:bCs/>
          <w:sz w:val="20"/>
          <w:szCs w:val="20"/>
        </w:rPr>
      </w:pPr>
      <w:bookmarkStart w:id="98" w:name="_Toc149897295"/>
      <w:r w:rsidRPr="001456AF">
        <w:rPr>
          <w:rFonts w:ascii="Arial" w:hAnsi="Arial" w:cs="Arial"/>
          <w:b/>
          <w:bCs/>
          <w:sz w:val="20"/>
          <w:szCs w:val="20"/>
        </w:rPr>
        <w:lastRenderedPageBreak/>
        <w:t>Appendix 2</w:t>
      </w:r>
      <w:r w:rsidR="00B95895" w:rsidRPr="001456AF">
        <w:rPr>
          <w:rFonts w:ascii="Arial" w:hAnsi="Arial" w:cs="Arial"/>
          <w:b/>
          <w:bCs/>
          <w:sz w:val="20"/>
          <w:szCs w:val="20"/>
        </w:rPr>
        <w:t>.</w:t>
      </w:r>
      <w:r w:rsidRPr="001456AF">
        <w:rPr>
          <w:rFonts w:ascii="Arial" w:hAnsi="Arial" w:cs="Arial"/>
          <w:b/>
          <w:bCs/>
          <w:sz w:val="20"/>
          <w:szCs w:val="20"/>
        </w:rPr>
        <w:t xml:space="preserve"> The list of interviewed experts</w:t>
      </w:r>
      <w:bookmarkEnd w:id="98"/>
    </w:p>
    <w:tbl>
      <w:tblPr>
        <w:tblStyle w:val="GridTable5Dark-Accent6"/>
        <w:tblpPr w:leftFromText="141" w:rightFromText="141" w:vertAnchor="text" w:horzAnchor="margin" w:tblpY="80"/>
        <w:tblW w:w="9419" w:type="dxa"/>
        <w:tblLayout w:type="fixed"/>
        <w:tblLook w:val="0600" w:firstRow="0" w:lastRow="0" w:firstColumn="0" w:lastColumn="0" w:noHBand="1" w:noVBand="1"/>
      </w:tblPr>
      <w:tblGrid>
        <w:gridCol w:w="2335"/>
        <w:gridCol w:w="3261"/>
        <w:gridCol w:w="3823"/>
      </w:tblGrid>
      <w:tr w:rsidR="00856745" w:rsidRPr="008759E1" w14:paraId="2EBCF896" w14:textId="77777777" w:rsidTr="00B4151E">
        <w:trPr>
          <w:trHeight w:val="319"/>
        </w:trPr>
        <w:tc>
          <w:tcPr>
            <w:tcW w:w="2335" w:type="dxa"/>
          </w:tcPr>
          <w:p w14:paraId="44ED65E3" w14:textId="77777777" w:rsidR="00856745" w:rsidRPr="008759E1" w:rsidRDefault="00856745" w:rsidP="00650DF3">
            <w:pPr>
              <w:pBdr>
                <w:top w:val="nil"/>
                <w:left w:val="nil"/>
                <w:bottom w:val="nil"/>
                <w:right w:val="nil"/>
                <w:between w:val="nil"/>
              </w:pBdr>
              <w:spacing w:line="276" w:lineRule="auto"/>
              <w:rPr>
                <w:rFonts w:ascii="Arial" w:hAnsi="Arial" w:cs="Arial"/>
                <w:b/>
                <w:sz w:val="20"/>
                <w:szCs w:val="20"/>
                <w:lang w:val="en-GB"/>
              </w:rPr>
            </w:pPr>
            <w:r w:rsidRPr="008759E1">
              <w:rPr>
                <w:rFonts w:ascii="Arial" w:hAnsi="Arial" w:cs="Arial"/>
                <w:b/>
                <w:sz w:val="20"/>
                <w:szCs w:val="20"/>
                <w:lang w:val="en-GB"/>
              </w:rPr>
              <w:t>Area Of Expertise</w:t>
            </w:r>
          </w:p>
        </w:tc>
        <w:tc>
          <w:tcPr>
            <w:tcW w:w="3261" w:type="dxa"/>
          </w:tcPr>
          <w:p w14:paraId="626A8B8E" w14:textId="77777777" w:rsidR="00856745" w:rsidRPr="008759E1" w:rsidRDefault="00856745" w:rsidP="00650DF3">
            <w:pPr>
              <w:pBdr>
                <w:top w:val="nil"/>
                <w:left w:val="nil"/>
                <w:bottom w:val="nil"/>
                <w:right w:val="nil"/>
                <w:between w:val="nil"/>
              </w:pBdr>
              <w:spacing w:line="276" w:lineRule="auto"/>
              <w:rPr>
                <w:rFonts w:ascii="Arial" w:hAnsi="Arial" w:cs="Arial"/>
                <w:b/>
                <w:sz w:val="20"/>
                <w:szCs w:val="20"/>
                <w:lang w:val="en-GB"/>
              </w:rPr>
            </w:pPr>
            <w:r w:rsidRPr="008759E1">
              <w:rPr>
                <w:rFonts w:ascii="Arial" w:hAnsi="Arial" w:cs="Arial"/>
                <w:b/>
                <w:sz w:val="20"/>
                <w:szCs w:val="20"/>
                <w:lang w:val="en-GB"/>
              </w:rPr>
              <w:t xml:space="preserve">Full name of the expert </w:t>
            </w:r>
          </w:p>
        </w:tc>
        <w:tc>
          <w:tcPr>
            <w:tcW w:w="3823" w:type="dxa"/>
          </w:tcPr>
          <w:p w14:paraId="2C78BB7A" w14:textId="77777777" w:rsidR="00856745" w:rsidRPr="008759E1" w:rsidRDefault="00856745" w:rsidP="00650DF3">
            <w:pPr>
              <w:pBdr>
                <w:top w:val="nil"/>
                <w:left w:val="nil"/>
                <w:bottom w:val="nil"/>
                <w:right w:val="nil"/>
                <w:between w:val="nil"/>
              </w:pBdr>
              <w:spacing w:line="276" w:lineRule="auto"/>
              <w:rPr>
                <w:rFonts w:ascii="Arial" w:hAnsi="Arial" w:cs="Arial"/>
                <w:b/>
                <w:sz w:val="20"/>
                <w:szCs w:val="20"/>
                <w:lang w:val="en-GB"/>
              </w:rPr>
            </w:pPr>
            <w:r w:rsidRPr="008759E1">
              <w:rPr>
                <w:rFonts w:ascii="Arial" w:hAnsi="Arial" w:cs="Arial"/>
                <w:b/>
                <w:sz w:val="20"/>
                <w:szCs w:val="20"/>
                <w:lang w:val="en-GB"/>
              </w:rPr>
              <w:t xml:space="preserve">Organization </w:t>
            </w:r>
          </w:p>
        </w:tc>
      </w:tr>
      <w:tr w:rsidR="00856745" w:rsidRPr="008759E1" w14:paraId="141DB22C" w14:textId="77777777" w:rsidTr="00B4151E">
        <w:trPr>
          <w:trHeight w:val="608"/>
        </w:trPr>
        <w:tc>
          <w:tcPr>
            <w:tcW w:w="2335" w:type="dxa"/>
          </w:tcPr>
          <w:p w14:paraId="22994DFD"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 xml:space="preserve">Environmental Protection </w:t>
            </w:r>
          </w:p>
        </w:tc>
        <w:tc>
          <w:tcPr>
            <w:tcW w:w="3261" w:type="dxa"/>
          </w:tcPr>
          <w:p w14:paraId="6E519EED" w14:textId="77777777" w:rsidR="00856745" w:rsidRPr="008759E1" w:rsidRDefault="0028565D" w:rsidP="00650DF3">
            <w:pPr>
              <w:widowControl w:val="0"/>
              <w:numPr>
                <w:ilvl w:val="0"/>
                <w:numId w:val="15"/>
              </w:numPr>
              <w:spacing w:line="276" w:lineRule="auto"/>
              <w:rPr>
                <w:rFonts w:ascii="Arial" w:hAnsi="Arial" w:cs="Arial"/>
                <w:sz w:val="20"/>
                <w:szCs w:val="20"/>
                <w:lang w:val="en-GB"/>
              </w:rPr>
            </w:pPr>
            <w:hyperlink r:id="rId36">
              <w:r w:rsidR="00856745" w:rsidRPr="008759E1">
                <w:rPr>
                  <w:rFonts w:ascii="Arial" w:hAnsi="Arial" w:cs="Arial"/>
                  <w:sz w:val="20"/>
                  <w:szCs w:val="20"/>
                  <w:lang w:val="en-GB"/>
                </w:rPr>
                <w:t>Alen Amirkhanyan</w:t>
              </w:r>
            </w:hyperlink>
          </w:p>
          <w:p w14:paraId="4C4AD6E5" w14:textId="77777777" w:rsidR="00856745" w:rsidRPr="008759E1" w:rsidRDefault="0028565D" w:rsidP="00650DF3">
            <w:pPr>
              <w:widowControl w:val="0"/>
              <w:numPr>
                <w:ilvl w:val="0"/>
                <w:numId w:val="15"/>
              </w:numPr>
              <w:spacing w:line="276" w:lineRule="auto"/>
              <w:rPr>
                <w:rFonts w:ascii="Arial" w:hAnsi="Arial" w:cs="Arial"/>
                <w:sz w:val="20"/>
                <w:szCs w:val="20"/>
                <w:lang w:val="en-GB"/>
              </w:rPr>
            </w:pPr>
            <w:hyperlink r:id="rId37">
              <w:r w:rsidR="00856745" w:rsidRPr="008759E1">
                <w:rPr>
                  <w:rFonts w:ascii="Arial" w:hAnsi="Arial" w:cs="Arial"/>
                  <w:sz w:val="20"/>
                  <w:szCs w:val="20"/>
                  <w:lang w:val="en-GB"/>
                </w:rPr>
                <w:t>Artur Ghavalyan</w:t>
              </w:r>
            </w:hyperlink>
          </w:p>
          <w:p w14:paraId="6E22DF23" w14:textId="77777777" w:rsidR="00856745" w:rsidRPr="008759E1" w:rsidRDefault="00856745" w:rsidP="00650DF3">
            <w:pPr>
              <w:widowControl w:val="0"/>
              <w:numPr>
                <w:ilvl w:val="0"/>
                <w:numId w:val="15"/>
              </w:numPr>
              <w:spacing w:line="276" w:lineRule="auto"/>
              <w:rPr>
                <w:rFonts w:ascii="Arial" w:hAnsi="Arial" w:cs="Arial"/>
                <w:sz w:val="20"/>
                <w:szCs w:val="20"/>
                <w:lang w:val="en-GB"/>
              </w:rPr>
            </w:pPr>
            <w:r w:rsidRPr="008759E1">
              <w:rPr>
                <w:rFonts w:ascii="Arial" w:hAnsi="Arial" w:cs="Arial"/>
                <w:sz w:val="20"/>
                <w:szCs w:val="20"/>
              </w:rPr>
              <w:t xml:space="preserve">Samvel </w:t>
            </w:r>
            <w:proofErr w:type="spellStart"/>
            <w:r w:rsidRPr="008759E1">
              <w:rPr>
                <w:rFonts w:ascii="Arial" w:hAnsi="Arial" w:cs="Arial"/>
                <w:sz w:val="20"/>
                <w:szCs w:val="20"/>
              </w:rPr>
              <w:t>Tamoyan</w:t>
            </w:r>
            <w:proofErr w:type="spellEnd"/>
          </w:p>
        </w:tc>
        <w:tc>
          <w:tcPr>
            <w:tcW w:w="3823" w:type="dxa"/>
          </w:tcPr>
          <w:p w14:paraId="4AD73AA6" w14:textId="77777777" w:rsidR="00856745"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A</w:t>
            </w:r>
            <w:r>
              <w:rPr>
                <w:rFonts w:ascii="Arial" w:hAnsi="Arial" w:cs="Arial"/>
                <w:sz w:val="20"/>
                <w:szCs w:val="20"/>
                <w:lang w:val="en-GB"/>
              </w:rPr>
              <w:t xml:space="preserve">copian Center for the Environment </w:t>
            </w:r>
            <w:r w:rsidRPr="008759E1">
              <w:rPr>
                <w:rFonts w:ascii="Arial" w:hAnsi="Arial" w:cs="Arial"/>
                <w:sz w:val="20"/>
                <w:szCs w:val="20"/>
                <w:lang w:val="en-GB"/>
              </w:rPr>
              <w:t xml:space="preserve"> </w:t>
            </w:r>
          </w:p>
          <w:p w14:paraId="3DF1D2BD" w14:textId="77777777" w:rsidR="00856745"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M</w:t>
            </w:r>
            <w:r>
              <w:rPr>
                <w:rFonts w:ascii="Arial" w:hAnsi="Arial" w:cs="Arial"/>
                <w:sz w:val="20"/>
                <w:szCs w:val="20"/>
                <w:lang w:val="en-GB"/>
              </w:rPr>
              <w:t xml:space="preserve">inistry </w:t>
            </w:r>
            <w:r w:rsidRPr="008759E1">
              <w:rPr>
                <w:rFonts w:ascii="Arial" w:hAnsi="Arial" w:cs="Arial"/>
                <w:sz w:val="20"/>
                <w:szCs w:val="20"/>
                <w:lang w:val="en-GB"/>
              </w:rPr>
              <w:t>o</w:t>
            </w:r>
            <w:r>
              <w:rPr>
                <w:rFonts w:ascii="Arial" w:hAnsi="Arial" w:cs="Arial"/>
                <w:sz w:val="20"/>
                <w:szCs w:val="20"/>
                <w:lang w:val="en-GB"/>
              </w:rPr>
              <w:t xml:space="preserve">f </w:t>
            </w:r>
            <w:r w:rsidRPr="008759E1">
              <w:rPr>
                <w:rFonts w:ascii="Arial" w:hAnsi="Arial" w:cs="Arial"/>
                <w:sz w:val="20"/>
                <w:szCs w:val="20"/>
                <w:lang w:val="en-GB"/>
              </w:rPr>
              <w:t>E</w:t>
            </w:r>
            <w:r>
              <w:rPr>
                <w:rFonts w:ascii="Arial" w:hAnsi="Arial" w:cs="Arial"/>
                <w:sz w:val="20"/>
                <w:szCs w:val="20"/>
                <w:lang w:val="en-GB"/>
              </w:rPr>
              <w:t>nvironment</w:t>
            </w:r>
          </w:p>
          <w:p w14:paraId="012E6DBD" w14:textId="77777777" w:rsidR="00856745" w:rsidRDefault="00856745" w:rsidP="00650DF3">
            <w:pPr>
              <w:pBdr>
                <w:top w:val="nil"/>
                <w:left w:val="nil"/>
                <w:bottom w:val="nil"/>
                <w:right w:val="nil"/>
                <w:between w:val="nil"/>
              </w:pBdr>
              <w:spacing w:line="276" w:lineRule="auto"/>
              <w:rPr>
                <w:rFonts w:ascii="Arial" w:hAnsi="Arial" w:cs="Arial"/>
                <w:sz w:val="20"/>
                <w:szCs w:val="20"/>
                <w:lang w:val="en-GB"/>
              </w:rPr>
            </w:pPr>
            <w:r>
              <w:rPr>
                <w:rFonts w:ascii="Arial" w:hAnsi="Arial" w:cs="Arial"/>
                <w:sz w:val="20"/>
                <w:szCs w:val="20"/>
                <w:lang w:val="en-GB"/>
              </w:rPr>
              <w:t>ANAU</w:t>
            </w:r>
          </w:p>
          <w:p w14:paraId="6D348D4D"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p>
        </w:tc>
      </w:tr>
      <w:tr w:rsidR="00856745" w:rsidRPr="008759E1" w14:paraId="559107E6" w14:textId="77777777" w:rsidTr="00B4151E">
        <w:trPr>
          <w:trHeight w:val="311"/>
        </w:trPr>
        <w:tc>
          <w:tcPr>
            <w:tcW w:w="2335" w:type="dxa"/>
          </w:tcPr>
          <w:p w14:paraId="5248EFEA"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 xml:space="preserve">Economic and Social aspects  </w:t>
            </w:r>
          </w:p>
        </w:tc>
        <w:tc>
          <w:tcPr>
            <w:tcW w:w="3261" w:type="dxa"/>
          </w:tcPr>
          <w:p w14:paraId="5328CB1C" w14:textId="77777777" w:rsidR="00856745" w:rsidRPr="008759E1" w:rsidRDefault="00856745" w:rsidP="00650DF3">
            <w:pPr>
              <w:pStyle w:val="ListParagraph"/>
              <w:widowControl w:val="0"/>
              <w:numPr>
                <w:ilvl w:val="0"/>
                <w:numId w:val="16"/>
              </w:numPr>
              <w:spacing w:after="160" w:line="276" w:lineRule="auto"/>
              <w:rPr>
                <w:rFonts w:ascii="Arial" w:hAnsi="Arial" w:cs="Arial"/>
                <w:sz w:val="20"/>
                <w:szCs w:val="20"/>
                <w:lang w:val="en-GB"/>
              </w:rPr>
            </w:pPr>
            <w:r w:rsidRPr="008759E1">
              <w:rPr>
                <w:rFonts w:ascii="Arial" w:hAnsi="Arial" w:cs="Arial"/>
                <w:sz w:val="20"/>
                <w:szCs w:val="20"/>
                <w:lang w:val="en-GB"/>
              </w:rPr>
              <w:t xml:space="preserve">Vardan </w:t>
            </w:r>
            <w:proofErr w:type="spellStart"/>
            <w:r w:rsidRPr="008759E1">
              <w:rPr>
                <w:rFonts w:ascii="Arial" w:hAnsi="Arial" w:cs="Arial"/>
                <w:sz w:val="20"/>
                <w:szCs w:val="20"/>
                <w:lang w:val="en-GB"/>
              </w:rPr>
              <w:t>Torchyan</w:t>
            </w:r>
            <w:proofErr w:type="spellEnd"/>
          </w:p>
        </w:tc>
        <w:tc>
          <w:tcPr>
            <w:tcW w:w="3823" w:type="dxa"/>
          </w:tcPr>
          <w:p w14:paraId="5F04C89D"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ADA</w:t>
            </w:r>
          </w:p>
        </w:tc>
      </w:tr>
      <w:tr w:rsidR="00856745" w:rsidRPr="008759E1" w14:paraId="137CD81C" w14:textId="77777777" w:rsidTr="00B4151E">
        <w:trPr>
          <w:trHeight w:val="319"/>
        </w:trPr>
        <w:tc>
          <w:tcPr>
            <w:tcW w:w="2335" w:type="dxa"/>
          </w:tcPr>
          <w:p w14:paraId="37E8ECBB"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 xml:space="preserve">Broad Expertise </w:t>
            </w:r>
          </w:p>
        </w:tc>
        <w:tc>
          <w:tcPr>
            <w:tcW w:w="3261" w:type="dxa"/>
          </w:tcPr>
          <w:p w14:paraId="7DCE842B" w14:textId="77777777" w:rsidR="00856745" w:rsidRPr="008759E1" w:rsidRDefault="00856745" w:rsidP="00650DF3">
            <w:pPr>
              <w:pStyle w:val="ListParagraph"/>
              <w:widowControl w:val="0"/>
              <w:numPr>
                <w:ilvl w:val="0"/>
                <w:numId w:val="14"/>
              </w:numPr>
              <w:spacing w:line="276" w:lineRule="auto"/>
              <w:rPr>
                <w:rFonts w:ascii="Arial" w:hAnsi="Arial" w:cs="Arial"/>
                <w:sz w:val="20"/>
                <w:szCs w:val="20"/>
                <w:lang w:val="en-GB"/>
              </w:rPr>
            </w:pPr>
            <w:r w:rsidRPr="008759E1">
              <w:rPr>
                <w:rFonts w:ascii="Arial" w:hAnsi="Arial" w:cs="Arial"/>
                <w:sz w:val="20"/>
                <w:szCs w:val="20"/>
                <w:lang w:val="en-GB"/>
              </w:rPr>
              <w:t>Astghik Danielyan</w:t>
            </w:r>
          </w:p>
          <w:p w14:paraId="76B15556" w14:textId="77777777" w:rsidR="00856745" w:rsidRPr="008759E1" w:rsidRDefault="00856745" w:rsidP="00650DF3">
            <w:pPr>
              <w:pStyle w:val="ListParagraph"/>
              <w:widowControl w:val="0"/>
              <w:numPr>
                <w:ilvl w:val="0"/>
                <w:numId w:val="14"/>
              </w:numPr>
              <w:pBdr>
                <w:top w:val="nil"/>
                <w:left w:val="nil"/>
                <w:bottom w:val="nil"/>
                <w:right w:val="nil"/>
                <w:between w:val="nil"/>
              </w:pBdr>
              <w:spacing w:line="276" w:lineRule="auto"/>
              <w:rPr>
                <w:rFonts w:ascii="Arial" w:hAnsi="Arial" w:cs="Arial"/>
                <w:sz w:val="20"/>
                <w:szCs w:val="20"/>
              </w:rPr>
            </w:pPr>
            <w:r w:rsidRPr="008759E1">
              <w:rPr>
                <w:rFonts w:ascii="Arial" w:hAnsi="Arial" w:cs="Arial"/>
                <w:sz w:val="20"/>
                <w:szCs w:val="20"/>
                <w:lang w:val="en-GB"/>
              </w:rPr>
              <w:t>Karen Minasyan</w:t>
            </w:r>
          </w:p>
          <w:p w14:paraId="0C23BDDB" w14:textId="77777777" w:rsidR="00856745" w:rsidRPr="008759E1" w:rsidRDefault="00856745" w:rsidP="00650DF3">
            <w:pPr>
              <w:pStyle w:val="ListParagraph"/>
              <w:widowControl w:val="0"/>
              <w:numPr>
                <w:ilvl w:val="0"/>
                <w:numId w:val="14"/>
              </w:numPr>
              <w:pBdr>
                <w:top w:val="nil"/>
                <w:left w:val="nil"/>
                <w:bottom w:val="nil"/>
                <w:right w:val="nil"/>
                <w:between w:val="nil"/>
              </w:pBdr>
              <w:spacing w:line="276" w:lineRule="auto"/>
              <w:rPr>
                <w:rFonts w:ascii="Arial" w:hAnsi="Arial" w:cs="Arial"/>
                <w:sz w:val="20"/>
                <w:szCs w:val="20"/>
              </w:rPr>
            </w:pPr>
            <w:r w:rsidRPr="008759E1">
              <w:rPr>
                <w:rFonts w:ascii="Arial" w:hAnsi="Arial" w:cs="Arial"/>
                <w:sz w:val="20"/>
                <w:szCs w:val="20"/>
                <w:lang w:val="en-GB"/>
              </w:rPr>
              <w:t>Lusine Tadevosyan</w:t>
            </w:r>
          </w:p>
          <w:p w14:paraId="5237268A" w14:textId="77777777" w:rsidR="00856745" w:rsidRPr="008759E1" w:rsidRDefault="00856745" w:rsidP="00650DF3">
            <w:pPr>
              <w:pStyle w:val="ListParagraph"/>
              <w:widowControl w:val="0"/>
              <w:numPr>
                <w:ilvl w:val="0"/>
                <w:numId w:val="14"/>
              </w:numPr>
              <w:pBdr>
                <w:top w:val="nil"/>
                <w:left w:val="nil"/>
                <w:bottom w:val="nil"/>
                <w:right w:val="nil"/>
                <w:between w:val="nil"/>
              </w:pBdr>
              <w:spacing w:line="276" w:lineRule="auto"/>
              <w:rPr>
                <w:rFonts w:ascii="Arial" w:hAnsi="Arial" w:cs="Arial"/>
                <w:sz w:val="20"/>
                <w:szCs w:val="20"/>
              </w:rPr>
            </w:pPr>
            <w:r w:rsidRPr="008759E1">
              <w:rPr>
                <w:rFonts w:ascii="Arial" w:hAnsi="Arial" w:cs="Arial"/>
                <w:sz w:val="20"/>
                <w:szCs w:val="20"/>
                <w:lang w:val="en-GB"/>
              </w:rPr>
              <w:t xml:space="preserve">Gagik </w:t>
            </w:r>
            <w:proofErr w:type="spellStart"/>
            <w:r w:rsidRPr="008759E1">
              <w:rPr>
                <w:rFonts w:ascii="Arial" w:hAnsi="Arial" w:cs="Arial"/>
                <w:sz w:val="20"/>
                <w:szCs w:val="20"/>
                <w:lang w:val="en-GB"/>
              </w:rPr>
              <w:t>Palyan</w:t>
            </w:r>
            <w:proofErr w:type="spellEnd"/>
          </w:p>
          <w:p w14:paraId="28CE6DE0" w14:textId="77777777" w:rsidR="00856745" w:rsidRPr="008759E1" w:rsidRDefault="00856745" w:rsidP="00650DF3">
            <w:pPr>
              <w:pStyle w:val="ListParagraph"/>
              <w:widowControl w:val="0"/>
              <w:numPr>
                <w:ilvl w:val="0"/>
                <w:numId w:val="14"/>
              </w:numPr>
              <w:pBdr>
                <w:top w:val="nil"/>
                <w:left w:val="nil"/>
                <w:bottom w:val="nil"/>
                <w:right w:val="nil"/>
                <w:between w:val="nil"/>
              </w:pBdr>
              <w:spacing w:line="276" w:lineRule="auto"/>
              <w:rPr>
                <w:rFonts w:ascii="Arial" w:hAnsi="Arial" w:cs="Arial"/>
                <w:sz w:val="20"/>
                <w:szCs w:val="20"/>
              </w:rPr>
            </w:pPr>
            <w:r w:rsidRPr="008759E1">
              <w:rPr>
                <w:rFonts w:ascii="Arial" w:hAnsi="Arial" w:cs="Arial"/>
                <w:sz w:val="20"/>
                <w:szCs w:val="20"/>
                <w:lang w:val="en-GB"/>
              </w:rPr>
              <w:t>Suren Davtyan</w:t>
            </w:r>
          </w:p>
          <w:p w14:paraId="1259F9E1" w14:textId="77777777" w:rsidR="00856745" w:rsidRPr="008759E1" w:rsidRDefault="00856745" w:rsidP="00650DF3">
            <w:pPr>
              <w:pStyle w:val="ListParagraph"/>
              <w:widowControl w:val="0"/>
              <w:numPr>
                <w:ilvl w:val="0"/>
                <w:numId w:val="14"/>
              </w:numPr>
              <w:pBdr>
                <w:top w:val="nil"/>
                <w:left w:val="nil"/>
                <w:bottom w:val="nil"/>
                <w:right w:val="nil"/>
                <w:between w:val="nil"/>
              </w:pBdr>
              <w:spacing w:line="276" w:lineRule="auto"/>
              <w:rPr>
                <w:rFonts w:ascii="Arial" w:hAnsi="Arial" w:cs="Arial"/>
                <w:sz w:val="20"/>
                <w:szCs w:val="20"/>
              </w:rPr>
            </w:pPr>
            <w:r w:rsidRPr="008759E1">
              <w:rPr>
                <w:rFonts w:ascii="Arial" w:hAnsi="Arial" w:cs="Arial"/>
                <w:sz w:val="20"/>
                <w:szCs w:val="20"/>
                <w:lang w:val="en-GB"/>
              </w:rPr>
              <w:t>Hamlet Petrosyan</w:t>
            </w:r>
          </w:p>
          <w:p w14:paraId="20D3D580" w14:textId="77777777" w:rsidR="00856745" w:rsidRPr="008759E1" w:rsidRDefault="00856745" w:rsidP="00650DF3">
            <w:pPr>
              <w:pStyle w:val="ListParagraph"/>
              <w:widowControl w:val="0"/>
              <w:numPr>
                <w:ilvl w:val="0"/>
                <w:numId w:val="14"/>
              </w:numPr>
              <w:pBdr>
                <w:top w:val="nil"/>
                <w:left w:val="nil"/>
                <w:bottom w:val="nil"/>
                <w:right w:val="nil"/>
                <w:between w:val="nil"/>
              </w:pBdr>
              <w:spacing w:line="276" w:lineRule="auto"/>
              <w:rPr>
                <w:rFonts w:ascii="Arial" w:hAnsi="Arial" w:cs="Arial"/>
                <w:sz w:val="20"/>
                <w:szCs w:val="20"/>
              </w:rPr>
            </w:pPr>
            <w:r w:rsidRPr="008759E1">
              <w:rPr>
                <w:rFonts w:ascii="Arial" w:hAnsi="Arial" w:cs="Arial"/>
                <w:sz w:val="20"/>
                <w:szCs w:val="20"/>
                <w:lang w:val="en-GB"/>
              </w:rPr>
              <w:t>Gevorg Petrosyan</w:t>
            </w:r>
          </w:p>
          <w:p w14:paraId="79B26225" w14:textId="77777777" w:rsidR="00856745" w:rsidRPr="008759E1" w:rsidRDefault="00856745" w:rsidP="00650DF3">
            <w:pPr>
              <w:pStyle w:val="ListParagraph"/>
              <w:widowControl w:val="0"/>
              <w:numPr>
                <w:ilvl w:val="0"/>
                <w:numId w:val="14"/>
              </w:numPr>
              <w:pBdr>
                <w:top w:val="nil"/>
                <w:left w:val="nil"/>
                <w:bottom w:val="nil"/>
                <w:right w:val="nil"/>
                <w:between w:val="nil"/>
              </w:pBdr>
              <w:spacing w:line="276" w:lineRule="auto"/>
              <w:rPr>
                <w:rFonts w:ascii="Arial" w:hAnsi="Arial" w:cs="Arial"/>
                <w:sz w:val="20"/>
                <w:szCs w:val="20"/>
              </w:rPr>
            </w:pPr>
            <w:r w:rsidRPr="008759E1">
              <w:rPr>
                <w:rFonts w:ascii="Arial" w:hAnsi="Arial" w:cs="Arial"/>
                <w:sz w:val="20"/>
                <w:szCs w:val="20"/>
                <w:lang w:val="en-GB"/>
              </w:rPr>
              <w:t xml:space="preserve">Khachatryan Gor </w:t>
            </w:r>
          </w:p>
        </w:tc>
        <w:tc>
          <w:tcPr>
            <w:tcW w:w="3823" w:type="dxa"/>
          </w:tcPr>
          <w:p w14:paraId="4B6C0CB1"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1. UND</w:t>
            </w:r>
            <w:r>
              <w:rPr>
                <w:rFonts w:ascii="Arial" w:hAnsi="Arial" w:cs="Arial"/>
                <w:sz w:val="20"/>
                <w:szCs w:val="20"/>
                <w:lang w:val="en-GB"/>
              </w:rPr>
              <w:t>P</w:t>
            </w:r>
            <w:r w:rsidRPr="008759E1">
              <w:rPr>
                <w:rFonts w:ascii="Arial" w:hAnsi="Arial" w:cs="Arial"/>
                <w:sz w:val="20"/>
                <w:szCs w:val="20"/>
                <w:lang w:val="en-GB"/>
              </w:rPr>
              <w:t xml:space="preserve"> </w:t>
            </w:r>
          </w:p>
          <w:p w14:paraId="0B2FC7D5"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 xml:space="preserve">2. Private Sector </w:t>
            </w:r>
          </w:p>
          <w:p w14:paraId="4311EE93"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 xml:space="preserve">3. ICARE  </w:t>
            </w:r>
          </w:p>
          <w:p w14:paraId="21FA6016"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 xml:space="preserve">4. Private Sector </w:t>
            </w:r>
          </w:p>
          <w:p w14:paraId="1D44E7F0"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5. Private Sector</w:t>
            </w:r>
          </w:p>
          <w:p w14:paraId="7782A1A6"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6. Private Sector</w:t>
            </w:r>
          </w:p>
          <w:p w14:paraId="698057BC"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 xml:space="preserve">7. Private Sector  </w:t>
            </w:r>
          </w:p>
          <w:p w14:paraId="7BB2C001" w14:textId="77777777" w:rsidR="00856745" w:rsidRPr="008759E1" w:rsidRDefault="00856745" w:rsidP="00650DF3">
            <w:pPr>
              <w:pBdr>
                <w:top w:val="nil"/>
                <w:left w:val="nil"/>
                <w:bottom w:val="nil"/>
                <w:right w:val="nil"/>
                <w:between w:val="nil"/>
              </w:pBdr>
              <w:spacing w:line="276" w:lineRule="auto"/>
              <w:rPr>
                <w:rFonts w:ascii="Arial" w:hAnsi="Arial" w:cs="Arial"/>
                <w:sz w:val="20"/>
                <w:szCs w:val="20"/>
                <w:lang w:val="en-GB"/>
              </w:rPr>
            </w:pPr>
            <w:r w:rsidRPr="008759E1">
              <w:rPr>
                <w:rFonts w:ascii="Arial" w:hAnsi="Arial" w:cs="Arial"/>
                <w:sz w:val="20"/>
                <w:szCs w:val="20"/>
                <w:lang w:val="en-GB"/>
              </w:rPr>
              <w:t>8. Private Sector</w:t>
            </w:r>
          </w:p>
        </w:tc>
      </w:tr>
    </w:tbl>
    <w:p w14:paraId="377B5375" w14:textId="77777777" w:rsidR="00856745" w:rsidRPr="008759E1" w:rsidRDefault="00856745" w:rsidP="00856745">
      <w:pPr>
        <w:pStyle w:val="BodyText"/>
        <w:spacing w:line="276" w:lineRule="auto"/>
        <w:ind w:right="429"/>
        <w:jc w:val="both"/>
        <w:rPr>
          <w:rFonts w:ascii="Arial" w:hAnsi="Arial" w:cs="Arial"/>
          <w:b/>
          <w:color w:val="365F91"/>
          <w:sz w:val="18"/>
        </w:rPr>
      </w:pPr>
    </w:p>
    <w:p w14:paraId="113D8C91" w14:textId="77777777" w:rsidR="00856745" w:rsidRPr="008759E1" w:rsidRDefault="00856745" w:rsidP="00856745">
      <w:pPr>
        <w:pStyle w:val="BodyText"/>
        <w:spacing w:line="276" w:lineRule="auto"/>
        <w:ind w:left="115" w:right="429"/>
        <w:jc w:val="both"/>
        <w:rPr>
          <w:rFonts w:ascii="Arial" w:hAnsi="Arial" w:cs="Arial"/>
          <w:b/>
          <w:color w:val="365F91"/>
          <w:sz w:val="18"/>
        </w:rPr>
      </w:pPr>
    </w:p>
    <w:p w14:paraId="122069F3" w14:textId="77777777" w:rsidR="005C2524" w:rsidRDefault="005C2524">
      <w:pPr>
        <w:rPr>
          <w:rFonts w:ascii="Arial" w:eastAsia="Cambria" w:hAnsi="Arial" w:cs="Arial"/>
          <w:b/>
          <w:bCs/>
          <w:sz w:val="22"/>
          <w:szCs w:val="22"/>
        </w:rPr>
      </w:pPr>
      <w:r>
        <w:rPr>
          <w:rFonts w:ascii="Arial" w:hAnsi="Arial" w:cs="Arial"/>
          <w:b/>
          <w:bCs/>
        </w:rPr>
        <w:br w:type="page"/>
      </w:r>
    </w:p>
    <w:p w14:paraId="5F3437AE" w14:textId="040625A8" w:rsidR="00856745" w:rsidRPr="001456AF" w:rsidRDefault="00856745" w:rsidP="001456AF">
      <w:pPr>
        <w:pStyle w:val="Heading2"/>
        <w:spacing w:after="240"/>
        <w:rPr>
          <w:rFonts w:ascii="Arial" w:hAnsi="Arial" w:cs="Arial"/>
          <w:b/>
          <w:bCs/>
          <w:sz w:val="20"/>
          <w:szCs w:val="20"/>
        </w:rPr>
      </w:pPr>
      <w:bookmarkStart w:id="99" w:name="_Toc149897296"/>
      <w:r w:rsidRPr="001456AF">
        <w:rPr>
          <w:rFonts w:ascii="Arial" w:hAnsi="Arial" w:cs="Arial"/>
          <w:b/>
          <w:bCs/>
          <w:sz w:val="20"/>
          <w:szCs w:val="20"/>
        </w:rPr>
        <w:lastRenderedPageBreak/>
        <w:t>Appendix 3. Other studied crops</w:t>
      </w:r>
      <w:r w:rsidR="001456AF" w:rsidRPr="001456AF">
        <w:rPr>
          <w:rFonts w:ascii="Arial" w:hAnsi="Arial" w:cs="Arial"/>
          <w:b/>
          <w:bCs/>
          <w:sz w:val="20"/>
          <w:szCs w:val="20"/>
        </w:rPr>
        <w:t xml:space="preserve">: </w:t>
      </w:r>
      <w:r w:rsidRPr="001456AF">
        <w:rPr>
          <w:rFonts w:ascii="Arial" w:hAnsi="Arial" w:cs="Arial"/>
          <w:b/>
          <w:bCs/>
          <w:sz w:val="20"/>
          <w:szCs w:val="20"/>
        </w:rPr>
        <w:t>Paulownia, Miscanthus, Quinoa and Amaranth</w:t>
      </w:r>
      <w:bookmarkEnd w:id="99"/>
      <w:r w:rsidRPr="001456AF" w:rsidDel="00856745">
        <w:rPr>
          <w:rFonts w:ascii="Arial" w:hAnsi="Arial" w:cs="Arial"/>
          <w:b/>
          <w:bCs/>
          <w:sz w:val="20"/>
          <w:szCs w:val="20"/>
        </w:rPr>
        <w:t xml:space="preserve"> </w:t>
      </w:r>
    </w:p>
    <w:p w14:paraId="63A2DBE3" w14:textId="7148F2C4" w:rsidR="00856745" w:rsidRPr="008E464F" w:rsidRDefault="00856745" w:rsidP="005C410A">
      <w:pPr>
        <w:rPr>
          <w:rFonts w:ascii="Arial" w:hAnsi="Arial" w:cs="Arial"/>
          <w:b/>
          <w:bCs/>
          <w:lang w:val="hy-AM"/>
        </w:rPr>
      </w:pPr>
    </w:p>
    <w:p w14:paraId="4D3A906F" w14:textId="49808CB5" w:rsidR="008759E1" w:rsidRPr="005C410A" w:rsidRDefault="007E6B7C" w:rsidP="005C410A">
      <w:pPr>
        <w:rPr>
          <w:rFonts w:ascii="Arial" w:hAnsi="Arial" w:cs="Arial"/>
          <w:b/>
          <w:bCs/>
        </w:rPr>
      </w:pPr>
      <w:r w:rsidRPr="005C410A">
        <w:rPr>
          <w:rFonts w:ascii="Arial" w:hAnsi="Arial" w:cs="Arial"/>
          <w:b/>
          <w:bCs/>
        </w:rPr>
        <w:t>Paulownia</w:t>
      </w:r>
    </w:p>
    <w:p w14:paraId="3EA1ADD3" w14:textId="3EFBBB12" w:rsidR="007E6B7C" w:rsidRPr="008759E1" w:rsidRDefault="007E6B7C" w:rsidP="00AD55B7">
      <w:pPr>
        <w:spacing w:after="0" w:line="276" w:lineRule="auto"/>
        <w:jc w:val="both"/>
        <w:rPr>
          <w:rFonts w:ascii="Arial" w:eastAsia="Roboto" w:hAnsi="Arial" w:cs="Arial"/>
          <w:caps/>
        </w:rPr>
      </w:pPr>
      <w:r w:rsidRPr="008759E1">
        <w:rPr>
          <w:rFonts w:ascii="Arial" w:eastAsia="Roboto" w:hAnsi="Arial" w:cs="Arial"/>
        </w:rPr>
        <w:t xml:space="preserve">Biomass from paulownia processing can be utilized to make briquettes and pellets for alternative energy. In the commercial sector, high-quality stumps (the stem without branches) are typically used for high-quality </w:t>
      </w:r>
      <w:r w:rsidR="00AD55B7">
        <w:rPr>
          <w:rFonts w:ascii="Arial" w:eastAsia="Roboto" w:hAnsi="Arial" w:cs="Arial"/>
        </w:rPr>
        <w:t>furniture</w:t>
      </w:r>
      <w:r w:rsidRPr="008759E1">
        <w:rPr>
          <w:rFonts w:ascii="Arial" w:eastAsia="Roboto" w:hAnsi="Arial" w:cs="Arial"/>
        </w:rPr>
        <w:t xml:space="preserve"> production, while the remainder of the biomass, such as shoots, sawdust, and dried leaves, can be used as feedstock for pelletizing, briquetting, biogas, and bioethanol. The calorific value of solid fuels derived from paulownia biomass is high. Although there is scientific controversy about the efficacy of paulownia pellets and briquettes, several research has demonstrated that briquettes and pellets generated from </w:t>
      </w:r>
      <w:r w:rsidR="005C2524">
        <w:rPr>
          <w:rFonts w:ascii="Arial" w:eastAsia="Roboto" w:hAnsi="Arial" w:cs="Arial"/>
        </w:rPr>
        <w:t>P</w:t>
      </w:r>
      <w:r w:rsidRPr="008759E1">
        <w:rPr>
          <w:rFonts w:ascii="Arial" w:eastAsia="Roboto" w:hAnsi="Arial" w:cs="Arial"/>
        </w:rPr>
        <w:t xml:space="preserve">. </w:t>
      </w:r>
      <w:r w:rsidR="005C2524">
        <w:rPr>
          <w:rFonts w:ascii="Arial" w:eastAsia="Roboto" w:hAnsi="Arial" w:cs="Arial"/>
        </w:rPr>
        <w:t>t</w:t>
      </w:r>
      <w:r w:rsidRPr="008759E1">
        <w:rPr>
          <w:rFonts w:ascii="Arial" w:eastAsia="Roboto" w:hAnsi="Arial" w:cs="Arial"/>
        </w:rPr>
        <w:t xml:space="preserve">omentosa and </w:t>
      </w:r>
      <w:r w:rsidR="005C2524">
        <w:rPr>
          <w:rFonts w:ascii="Arial" w:eastAsia="Roboto" w:hAnsi="Arial" w:cs="Arial"/>
        </w:rPr>
        <w:t>P</w:t>
      </w:r>
      <w:r w:rsidRPr="008759E1">
        <w:rPr>
          <w:rFonts w:ascii="Arial" w:eastAsia="Roboto" w:hAnsi="Arial" w:cs="Arial"/>
        </w:rPr>
        <w:t xml:space="preserve">. </w:t>
      </w:r>
      <w:proofErr w:type="spellStart"/>
      <w:r w:rsidR="005C2524">
        <w:rPr>
          <w:rFonts w:ascii="Arial" w:eastAsia="Roboto" w:hAnsi="Arial" w:cs="Arial"/>
        </w:rPr>
        <w:t>e</w:t>
      </w:r>
      <w:r w:rsidRPr="008759E1">
        <w:rPr>
          <w:rFonts w:ascii="Arial" w:eastAsia="Roboto" w:hAnsi="Arial" w:cs="Arial"/>
        </w:rPr>
        <w:t>longata</w:t>
      </w:r>
      <w:proofErr w:type="spellEnd"/>
      <w:r w:rsidRPr="008759E1">
        <w:rPr>
          <w:rFonts w:ascii="Arial" w:eastAsia="Roboto" w:hAnsi="Arial" w:cs="Arial"/>
        </w:rPr>
        <w:t xml:space="preserve"> bran</w:t>
      </w:r>
      <w:r w:rsidR="007500AD">
        <w:rPr>
          <w:rFonts w:ascii="Arial" w:eastAsia="Roboto" w:hAnsi="Arial" w:cs="Arial"/>
        </w:rPr>
        <w:t>ches</w:t>
      </w:r>
      <w:r w:rsidRPr="008759E1">
        <w:rPr>
          <w:rFonts w:ascii="Arial" w:eastAsia="Roboto" w:hAnsi="Arial" w:cs="Arial"/>
        </w:rPr>
        <w:t xml:space="preserve"> produce satisfactory energy results. It is worth noting that the energy value of paulownia is comparable to the energy value of widely cultivated tree species like willow and poplar.</w:t>
      </w:r>
    </w:p>
    <w:p w14:paraId="5B965191" w14:textId="52A86AC8" w:rsidR="007E6B7C" w:rsidRPr="008759E1" w:rsidRDefault="007E6B7C" w:rsidP="00AD55B7">
      <w:pPr>
        <w:spacing w:after="0" w:line="276" w:lineRule="auto"/>
        <w:jc w:val="both"/>
        <w:rPr>
          <w:rFonts w:ascii="Arial" w:hAnsi="Arial" w:cs="Arial"/>
        </w:rPr>
      </w:pPr>
      <w:r w:rsidRPr="008759E1">
        <w:rPr>
          <w:rFonts w:ascii="Arial" w:hAnsi="Arial" w:cs="Arial"/>
        </w:rPr>
        <w:t xml:space="preserve">Paulownia </w:t>
      </w:r>
      <w:r w:rsidR="004E2FBB">
        <w:rPr>
          <w:rFonts w:ascii="Arial" w:hAnsi="Arial" w:cs="Arial"/>
        </w:rPr>
        <w:t>t</w:t>
      </w:r>
      <w:r w:rsidRPr="008759E1">
        <w:rPr>
          <w:rFonts w:ascii="Arial" w:hAnsi="Arial" w:cs="Arial"/>
        </w:rPr>
        <w:t xml:space="preserve">omentosa has been designated as invasive by the US Department of Agriculture. However, the </w:t>
      </w:r>
      <w:proofErr w:type="gramStart"/>
      <w:r w:rsidRPr="008759E1">
        <w:rPr>
          <w:rFonts w:ascii="Arial" w:hAnsi="Arial" w:cs="Arial"/>
        </w:rPr>
        <w:t>cross-breeding</w:t>
      </w:r>
      <w:proofErr w:type="gramEnd"/>
      <w:r w:rsidRPr="008759E1">
        <w:rPr>
          <w:rFonts w:ascii="Arial" w:hAnsi="Arial" w:cs="Arial"/>
        </w:rPr>
        <w:t xml:space="preserve"> of Paulownia </w:t>
      </w:r>
      <w:proofErr w:type="spellStart"/>
      <w:r w:rsidR="004E2FBB">
        <w:rPr>
          <w:rFonts w:ascii="Arial" w:hAnsi="Arial" w:cs="Arial"/>
        </w:rPr>
        <w:t>e</w:t>
      </w:r>
      <w:r w:rsidRPr="008759E1">
        <w:rPr>
          <w:rFonts w:ascii="Arial" w:hAnsi="Arial" w:cs="Arial"/>
        </w:rPr>
        <w:t>longata</w:t>
      </w:r>
      <w:proofErr w:type="spellEnd"/>
      <w:r w:rsidRPr="008759E1">
        <w:rPr>
          <w:rFonts w:ascii="Arial" w:hAnsi="Arial" w:cs="Arial"/>
        </w:rPr>
        <w:t xml:space="preserve"> and Paulownia </w:t>
      </w:r>
      <w:proofErr w:type="spellStart"/>
      <w:r w:rsidR="004E2FBB">
        <w:rPr>
          <w:rFonts w:ascii="Arial" w:hAnsi="Arial" w:cs="Arial"/>
        </w:rPr>
        <w:t>f</w:t>
      </w:r>
      <w:r w:rsidRPr="008759E1">
        <w:rPr>
          <w:rFonts w:ascii="Arial" w:hAnsi="Arial" w:cs="Arial"/>
        </w:rPr>
        <w:t>ortunei</w:t>
      </w:r>
      <w:proofErr w:type="spellEnd"/>
      <w:r w:rsidRPr="008759E1">
        <w:rPr>
          <w:rFonts w:ascii="Arial" w:hAnsi="Arial" w:cs="Arial"/>
        </w:rPr>
        <w:t xml:space="preserve">, which World Tree planted in the Americas, is not deemed invasive. According to several scientists, the outward physical similarity of </w:t>
      </w:r>
      <w:proofErr w:type="spellStart"/>
      <w:r w:rsidRPr="008759E1">
        <w:rPr>
          <w:rFonts w:ascii="Arial" w:hAnsi="Arial" w:cs="Arial"/>
        </w:rPr>
        <w:t>Pavlovnia</w:t>
      </w:r>
      <w:proofErr w:type="spellEnd"/>
      <w:r w:rsidRPr="008759E1">
        <w:rPr>
          <w:rFonts w:ascii="Arial" w:hAnsi="Arial" w:cs="Arial"/>
        </w:rPr>
        <w:t xml:space="preserve"> species causes many farmers to be concerned about their invasiveness. In fact, most material on the genus Paulownia applies to Paulownia tomentosa, therefore generalization often leads to confusion about the invasiveness status of all other species. Also, a sterile hybrid of "</w:t>
      </w:r>
      <w:proofErr w:type="spellStart"/>
      <w:r w:rsidRPr="008759E1">
        <w:rPr>
          <w:rFonts w:ascii="Arial" w:hAnsi="Arial" w:cs="Arial"/>
        </w:rPr>
        <w:t>elongata</w:t>
      </w:r>
      <w:proofErr w:type="spellEnd"/>
      <w:r w:rsidRPr="008759E1">
        <w:rPr>
          <w:rFonts w:ascii="Arial" w:hAnsi="Arial" w:cs="Arial"/>
        </w:rPr>
        <w:t>" and "</w:t>
      </w:r>
      <w:proofErr w:type="spellStart"/>
      <w:r w:rsidRPr="008759E1">
        <w:rPr>
          <w:rFonts w:ascii="Arial" w:hAnsi="Arial" w:cs="Arial"/>
        </w:rPr>
        <w:t>fortunei</w:t>
      </w:r>
      <w:proofErr w:type="spellEnd"/>
      <w:r w:rsidRPr="008759E1">
        <w:rPr>
          <w:rFonts w:ascii="Arial" w:hAnsi="Arial" w:cs="Arial"/>
        </w:rPr>
        <w:t xml:space="preserve">," two </w:t>
      </w:r>
      <w:proofErr w:type="spellStart"/>
      <w:r w:rsidRPr="008759E1">
        <w:rPr>
          <w:rFonts w:ascii="Arial" w:hAnsi="Arial" w:cs="Arial"/>
        </w:rPr>
        <w:t>Pavlovnia</w:t>
      </w:r>
      <w:proofErr w:type="spellEnd"/>
      <w:r w:rsidRPr="008759E1">
        <w:rPr>
          <w:rFonts w:ascii="Arial" w:hAnsi="Arial" w:cs="Arial"/>
        </w:rPr>
        <w:t xml:space="preserve"> species, has been developed, which, according to the Valencian government, is a significant contribution to crop genetic development that does not represent a risk of displacement and "colonization" of local flora.</w:t>
      </w:r>
    </w:p>
    <w:p w14:paraId="30C40051" w14:textId="54DAE23F" w:rsidR="007E6B7C" w:rsidRPr="00C54B50" w:rsidRDefault="007E6B7C" w:rsidP="00AD55B7">
      <w:pPr>
        <w:spacing w:after="0" w:line="276" w:lineRule="auto"/>
        <w:jc w:val="both"/>
        <w:rPr>
          <w:rFonts w:ascii="Arial" w:hAnsi="Arial" w:cs="Arial"/>
        </w:rPr>
      </w:pPr>
      <w:r w:rsidRPr="008759E1">
        <w:rPr>
          <w:rFonts w:ascii="Arial" w:hAnsi="Arial" w:cs="Arial"/>
        </w:rPr>
        <w:t xml:space="preserve">According to the book "Invader plants - The most significant invasive and expansive plant species of Armenia," (authors: </w:t>
      </w:r>
      <w:proofErr w:type="spellStart"/>
      <w:r w:rsidRPr="008759E1">
        <w:rPr>
          <w:rFonts w:ascii="Arial" w:hAnsi="Arial" w:cs="Arial"/>
        </w:rPr>
        <w:t>Faivush</w:t>
      </w:r>
      <w:proofErr w:type="spellEnd"/>
      <w:r w:rsidRPr="008759E1">
        <w:rPr>
          <w:rFonts w:ascii="Arial" w:hAnsi="Arial" w:cs="Arial"/>
        </w:rPr>
        <w:t xml:space="preserve"> G.M., Aleksanyan A.S., Hovhannisyan H.I.), published in 2020 by the Institute of Botany named after A.L. </w:t>
      </w:r>
      <w:proofErr w:type="spellStart"/>
      <w:r w:rsidRPr="008759E1">
        <w:rPr>
          <w:rFonts w:ascii="Arial" w:hAnsi="Arial" w:cs="Arial"/>
        </w:rPr>
        <w:t>Takhtajyan</w:t>
      </w:r>
      <w:proofErr w:type="spellEnd"/>
      <w:r w:rsidR="004E2FBB">
        <w:rPr>
          <w:rFonts w:ascii="Arial" w:hAnsi="Arial" w:cs="Arial"/>
        </w:rPr>
        <w:t>,</w:t>
      </w:r>
      <w:r w:rsidRPr="008759E1">
        <w:rPr>
          <w:rFonts w:ascii="Arial" w:hAnsi="Arial" w:cs="Arial"/>
        </w:rPr>
        <w:t xml:space="preserve"> Paulownia species was discovered for the first time in Armenia in 2008 in </w:t>
      </w:r>
      <w:proofErr w:type="spellStart"/>
      <w:r w:rsidRPr="008759E1">
        <w:rPr>
          <w:rFonts w:ascii="Arial" w:hAnsi="Arial" w:cs="Arial"/>
        </w:rPr>
        <w:t>Koghb</w:t>
      </w:r>
      <w:proofErr w:type="spellEnd"/>
      <w:r w:rsidRPr="008759E1">
        <w:rPr>
          <w:rFonts w:ascii="Arial" w:hAnsi="Arial" w:cs="Arial"/>
        </w:rPr>
        <w:t xml:space="preserve"> village of Tavush </w:t>
      </w:r>
      <w:proofErr w:type="spellStart"/>
      <w:r w:rsidRPr="008759E1">
        <w:rPr>
          <w:rFonts w:ascii="Arial" w:hAnsi="Arial" w:cs="Arial"/>
        </w:rPr>
        <w:t>marz</w:t>
      </w:r>
      <w:proofErr w:type="spellEnd"/>
      <w:r w:rsidRPr="008759E1">
        <w:rPr>
          <w:rFonts w:ascii="Arial" w:hAnsi="Arial" w:cs="Arial"/>
        </w:rPr>
        <w:t>. It was discovered about 900 meters above sea level. It</w:t>
      </w:r>
      <w:r w:rsidR="00353B65">
        <w:rPr>
          <w:rFonts w:ascii="Arial" w:hAnsi="Arial" w:cs="Arial"/>
        </w:rPr>
        <w:t xml:space="preserve"> i</w:t>
      </w:r>
      <w:r w:rsidRPr="008759E1">
        <w:rPr>
          <w:rFonts w:ascii="Arial" w:hAnsi="Arial" w:cs="Arial"/>
        </w:rPr>
        <w:t>s unclear if it was done on design or by chance. This tree has yet to bear fruit. There are currently 16 paulownia sterile hybrid seedlings on the market, all of which are non-invasive. It should be mentioned that controlling and evaluating the accuracy of sterile seedlings on the market is currently quite difficult. According to the mentioned publication (p. 80), this species can currently be used with little risk in Armenia's non-forest regions (Shirak, Armavir, Ararat regions). It has</w:t>
      </w:r>
      <w:r w:rsidR="009C650A">
        <w:rPr>
          <w:rFonts w:ascii="Arial" w:hAnsi="Arial" w:cs="Arial"/>
        </w:rPr>
        <w:t xml:space="preserve"> not been</w:t>
      </w:r>
      <w:r w:rsidRPr="008759E1">
        <w:rPr>
          <w:rFonts w:ascii="Arial" w:hAnsi="Arial" w:cs="Arial"/>
        </w:rPr>
        <w:t xml:space="preserve"> yet </w:t>
      </w:r>
      <w:r w:rsidR="004829A6">
        <w:rPr>
          <w:rFonts w:ascii="Arial" w:hAnsi="Arial" w:cs="Arial"/>
        </w:rPr>
        <w:t>seen</w:t>
      </w:r>
      <w:r w:rsidRPr="008759E1">
        <w:rPr>
          <w:rFonts w:ascii="Arial" w:hAnsi="Arial" w:cs="Arial"/>
        </w:rPr>
        <w:t xml:space="preserve"> in any of Armenia's </w:t>
      </w:r>
      <w:r w:rsidR="004829A6">
        <w:rPr>
          <w:rFonts w:ascii="Arial" w:hAnsi="Arial" w:cs="Arial"/>
        </w:rPr>
        <w:t>specially</w:t>
      </w:r>
      <w:r w:rsidR="004829A6" w:rsidRPr="008759E1">
        <w:rPr>
          <w:rFonts w:ascii="Arial" w:hAnsi="Arial" w:cs="Arial"/>
        </w:rPr>
        <w:t xml:space="preserve"> </w:t>
      </w:r>
      <w:r w:rsidRPr="008759E1">
        <w:rPr>
          <w:rFonts w:ascii="Arial" w:hAnsi="Arial" w:cs="Arial"/>
        </w:rPr>
        <w:t>protected natural</w:t>
      </w:r>
      <w:r w:rsidRPr="00C54B50">
        <w:rPr>
          <w:rFonts w:ascii="Arial" w:hAnsi="Arial" w:cs="Arial"/>
        </w:rPr>
        <w:t xml:space="preserve"> areas. Nonetheless, paulownia has been identified as a potentially invasive tree species. </w:t>
      </w:r>
    </w:p>
    <w:p w14:paraId="6A4CF8B1" w14:textId="1C8C3808" w:rsidR="007E6B7C" w:rsidRPr="008759E1" w:rsidRDefault="007E6B7C" w:rsidP="00AD55B7">
      <w:pPr>
        <w:spacing w:after="0" w:line="276" w:lineRule="auto"/>
        <w:jc w:val="both"/>
        <w:rPr>
          <w:rFonts w:ascii="Arial" w:hAnsi="Arial" w:cs="Arial"/>
        </w:rPr>
      </w:pPr>
      <w:r w:rsidRPr="008759E1">
        <w:rPr>
          <w:rFonts w:ascii="Arial" w:hAnsi="Arial" w:cs="Arial"/>
        </w:rPr>
        <w:t xml:space="preserve">In a media interview, </w:t>
      </w:r>
      <w:r w:rsidR="004829A6">
        <w:rPr>
          <w:rFonts w:ascii="Arial" w:hAnsi="Arial" w:cs="Arial"/>
        </w:rPr>
        <w:t xml:space="preserve">the </w:t>
      </w:r>
      <w:r w:rsidRPr="008759E1">
        <w:rPr>
          <w:rFonts w:ascii="Arial" w:hAnsi="Arial" w:cs="Arial"/>
        </w:rPr>
        <w:t>paleontologist Gabrielyan stated, "It is an invasive plant in many areas, and if it 'feels good,' it will suppress the native species historically established in that area, and if it brings any pests with it, it will cause more damage to other tree species, especially wild ones" (Aliq Media, July 30, 2021). It is worth noting that this interview discusses Paulownia tomentosa, which has already been confirmed as invasive in several US states</w:t>
      </w:r>
      <w:r w:rsidR="007F6DDC">
        <w:rPr>
          <w:rFonts w:ascii="Arial" w:hAnsi="Arial" w:cs="Arial"/>
        </w:rPr>
        <w:t>.</w:t>
      </w:r>
    </w:p>
    <w:p w14:paraId="25ED9344" w14:textId="1BFE6383" w:rsidR="007E6B7C" w:rsidRPr="008759E1" w:rsidRDefault="007E6B7C" w:rsidP="00AD55B7">
      <w:pPr>
        <w:spacing w:after="0" w:line="276" w:lineRule="auto"/>
        <w:jc w:val="both"/>
        <w:rPr>
          <w:rFonts w:ascii="Arial" w:hAnsi="Arial" w:cs="Arial"/>
        </w:rPr>
      </w:pPr>
      <w:r w:rsidRPr="008759E1">
        <w:rPr>
          <w:rFonts w:ascii="Arial" w:hAnsi="Arial" w:cs="Arial"/>
        </w:rPr>
        <w:t>In a notification released on July 29, 2021, the Ministry of Environment ask</w:t>
      </w:r>
      <w:r w:rsidR="00544DED">
        <w:rPr>
          <w:rFonts w:ascii="Arial" w:hAnsi="Arial" w:cs="Arial"/>
        </w:rPr>
        <w:t>ed</w:t>
      </w:r>
      <w:r w:rsidRPr="008759E1">
        <w:rPr>
          <w:rFonts w:ascii="Arial" w:hAnsi="Arial" w:cs="Arial"/>
        </w:rPr>
        <w:t xml:space="preserve"> individuals to refrain from mass cultivation of Paulownia trees, particularly in Lori, Tavush, and Syunik regions (due to </w:t>
      </w:r>
      <w:r w:rsidR="009D5B2D">
        <w:rPr>
          <w:rFonts w:ascii="Arial" w:hAnsi="Arial" w:cs="Arial"/>
        </w:rPr>
        <w:t>humid</w:t>
      </w:r>
      <w:r w:rsidR="009D5B2D" w:rsidRPr="008759E1">
        <w:rPr>
          <w:rFonts w:ascii="Arial" w:hAnsi="Arial" w:cs="Arial"/>
        </w:rPr>
        <w:t xml:space="preserve"> </w:t>
      </w:r>
      <w:r w:rsidRPr="008759E1">
        <w:rPr>
          <w:rFonts w:ascii="Arial" w:hAnsi="Arial" w:cs="Arial"/>
        </w:rPr>
        <w:t>climatic conditions), until "circumstances connected to invasiveness analysis are addressed." In conclusion, Paulownia tomentosa is a potentially invasive tree, although the findings of experimental investigations on other species are still lacking. Furthermore, it is unknown how other Paulownia species would do in Armenia, even if they are not invasive. A comprehensive clarification of this subject still necessitates much experimental scientific research.</w:t>
      </w:r>
    </w:p>
    <w:p w14:paraId="74C41138" w14:textId="77777777" w:rsidR="005C410A" w:rsidRDefault="005C410A" w:rsidP="005C410A">
      <w:pPr>
        <w:rPr>
          <w:rFonts w:ascii="Arial" w:hAnsi="Arial" w:cs="Arial"/>
          <w:b/>
          <w:bCs/>
        </w:rPr>
      </w:pPr>
      <w:bookmarkStart w:id="100" w:name="_Toc137499053"/>
    </w:p>
    <w:p w14:paraId="492254E5" w14:textId="29C96803" w:rsidR="008759E1" w:rsidRPr="005C410A" w:rsidRDefault="007E6B7C" w:rsidP="005C410A">
      <w:pPr>
        <w:rPr>
          <w:rFonts w:ascii="Arial" w:hAnsi="Arial" w:cs="Arial"/>
          <w:b/>
          <w:bCs/>
        </w:rPr>
      </w:pPr>
      <w:r w:rsidRPr="005C410A">
        <w:rPr>
          <w:rFonts w:ascii="Arial" w:hAnsi="Arial" w:cs="Arial"/>
          <w:b/>
          <w:bCs/>
        </w:rPr>
        <w:t>Miscanthus</w:t>
      </w:r>
      <w:bookmarkStart w:id="101" w:name="_Toc136275850"/>
      <w:bookmarkStart w:id="102" w:name="_Toc136275851"/>
      <w:bookmarkStart w:id="103" w:name="_Toc136275852"/>
      <w:bookmarkEnd w:id="100"/>
      <w:bookmarkEnd w:id="101"/>
      <w:bookmarkEnd w:id="102"/>
      <w:bookmarkEnd w:id="103"/>
    </w:p>
    <w:p w14:paraId="3568318F" w14:textId="3F23528A"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Miscanthus is a plant that has received little attention, and information about its genetics and cultivars can be discovered in foreign publications.</w:t>
      </w:r>
    </w:p>
    <w:p w14:paraId="79421DB4" w14:textId="77777777"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Miscanthus can grow in a wide range of climatic conditions, however, there are certain characteristics that are essential for better growth of Miscanthus: the available sunshine in the area, the amount of rainfall, and the temperature (Caslin, Finnan, and McCracken 2010). According to bibliometric examination of the literature, high biomass of Miscanthus can be achieved at temperatures ranging from 28 to 32°C. Miscanthus growth slows at 6°C. According to the literature, the growing conditions of Miscanthus are quite </w:t>
      </w:r>
      <w:proofErr w:type="gramStart"/>
      <w:r w:rsidRPr="008759E1">
        <w:rPr>
          <w:rFonts w:ascii="Arial" w:eastAsia="Roboto" w:hAnsi="Arial" w:cs="Arial"/>
          <w:sz w:val="20"/>
          <w:szCs w:val="20"/>
        </w:rPr>
        <w:t>similar to</w:t>
      </w:r>
      <w:proofErr w:type="gramEnd"/>
      <w:r w:rsidRPr="008759E1">
        <w:rPr>
          <w:rFonts w:ascii="Arial" w:eastAsia="Roboto" w:hAnsi="Arial" w:cs="Arial"/>
          <w:sz w:val="20"/>
          <w:szCs w:val="20"/>
        </w:rPr>
        <w:t xml:space="preserve"> corn, and because of these characteristics, Miscanthus can be cultivated in the irrigated areas of the Ararat Valley and foothills, though it can also be cultivated without irrigation in the mountain meadow-steppe and post-forest zones up to 2000m elevation.</w:t>
      </w:r>
    </w:p>
    <w:p w14:paraId="787A6BA9" w14:textId="77777777"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The ability of the miscanthus to grow in partially deteriorated soils is one of the plant's valuable characteristics. However, excessive water retention in the soil in winter or early spring must be avoided since high moisture content might influence plant growth, development, and biomass productivity. Miscanthus should not be grown in locations with annual rainfall less than 500-600 mm.</w:t>
      </w:r>
    </w:p>
    <w:p w14:paraId="0B813A8B" w14:textId="66BD76ED" w:rsidR="007E6B7C" w:rsidRPr="008E464F" w:rsidRDefault="007E6B7C" w:rsidP="008E464F">
      <w:pPr>
        <w:rPr>
          <w:rFonts w:ascii="Arial" w:eastAsia="Roboto" w:hAnsi="Arial" w:cs="Arial"/>
          <w:bCs/>
          <w:sz w:val="20"/>
          <w:szCs w:val="20"/>
        </w:rPr>
      </w:pPr>
      <w:r w:rsidRPr="008E464F">
        <w:rPr>
          <w:rFonts w:ascii="Arial" w:eastAsia="Roboto" w:hAnsi="Arial" w:cs="Arial"/>
          <w:bCs/>
          <w:sz w:val="20"/>
          <w:szCs w:val="20"/>
        </w:rPr>
        <w:t>Preliminary SWOT analysis for Miscanthus as an Energy Crop (</w:t>
      </w:r>
      <w:r w:rsidR="00955E83" w:rsidRPr="008E464F">
        <w:rPr>
          <w:rFonts w:ascii="Arial" w:eastAsia="Roboto" w:hAnsi="Arial" w:cs="Arial"/>
          <w:bCs/>
          <w:sz w:val="20"/>
          <w:szCs w:val="20"/>
        </w:rPr>
        <w:t>prepared by the ANAU expert team based on the literature data</w:t>
      </w:r>
      <w:r w:rsidRPr="008E464F">
        <w:rPr>
          <w:rFonts w:ascii="Arial" w:eastAsia="Roboto" w:hAnsi="Arial" w:cs="Arial"/>
          <w:bCs/>
          <w:sz w:val="20"/>
          <w:szCs w:val="20"/>
        </w:rPr>
        <w:t>)</w:t>
      </w:r>
      <w:r w:rsidR="008E464F">
        <w:rPr>
          <w:rFonts w:ascii="Arial" w:eastAsia="Roboto" w:hAnsi="Arial" w:cs="Arial"/>
          <w:bCs/>
          <w:sz w:val="20"/>
          <w:szCs w:val="20"/>
        </w:rPr>
        <w:t>:</w:t>
      </w:r>
      <w:r w:rsidRPr="008E464F">
        <w:rPr>
          <w:rFonts w:ascii="Arial" w:eastAsia="Roboto" w:hAnsi="Arial" w:cs="Arial"/>
          <w:bCs/>
          <w:sz w:val="20"/>
          <w:szCs w:val="20"/>
        </w:rPr>
        <w:t xml:space="preserve"> </w:t>
      </w:r>
    </w:p>
    <w:tbl>
      <w:tblPr>
        <w:tblW w:w="9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7"/>
        <w:gridCol w:w="3626"/>
        <w:gridCol w:w="3925"/>
      </w:tblGrid>
      <w:tr w:rsidR="007E6B7C" w:rsidRPr="008E464F" w14:paraId="39AFA9ED" w14:textId="77777777" w:rsidTr="008E464F">
        <w:trPr>
          <w:trHeight w:val="267"/>
        </w:trPr>
        <w:tc>
          <w:tcPr>
            <w:tcW w:w="1797" w:type="dxa"/>
            <w:shd w:val="clear" w:color="auto" w:fill="auto"/>
            <w:tcMar>
              <w:top w:w="100" w:type="dxa"/>
              <w:left w:w="100" w:type="dxa"/>
              <w:bottom w:w="100" w:type="dxa"/>
              <w:right w:w="100" w:type="dxa"/>
            </w:tcMar>
          </w:tcPr>
          <w:p w14:paraId="77AF9B9E" w14:textId="77777777" w:rsidR="007E6B7C" w:rsidRPr="008E464F" w:rsidRDefault="007E6B7C" w:rsidP="008E464F">
            <w:pPr>
              <w:spacing w:after="0" w:line="240" w:lineRule="auto"/>
              <w:jc w:val="both"/>
              <w:rPr>
                <w:rFonts w:ascii="Arial" w:eastAsia="Roboto" w:hAnsi="Arial" w:cs="Arial"/>
                <w:b/>
                <w:sz w:val="18"/>
                <w:szCs w:val="18"/>
              </w:rPr>
            </w:pPr>
          </w:p>
        </w:tc>
        <w:tc>
          <w:tcPr>
            <w:tcW w:w="3626" w:type="dxa"/>
            <w:shd w:val="clear" w:color="auto" w:fill="93C47D"/>
            <w:tcMar>
              <w:top w:w="100" w:type="dxa"/>
              <w:left w:w="100" w:type="dxa"/>
              <w:bottom w:w="100" w:type="dxa"/>
              <w:right w:w="100" w:type="dxa"/>
            </w:tcMar>
          </w:tcPr>
          <w:p w14:paraId="26F1F449" w14:textId="77777777" w:rsidR="007E6B7C" w:rsidRPr="008E464F" w:rsidRDefault="007E6B7C" w:rsidP="008E464F">
            <w:pPr>
              <w:spacing w:after="0" w:line="240" w:lineRule="auto"/>
              <w:jc w:val="both"/>
              <w:rPr>
                <w:rFonts w:ascii="Arial" w:eastAsia="Roboto" w:hAnsi="Arial" w:cs="Arial"/>
                <w:b/>
                <w:sz w:val="18"/>
                <w:szCs w:val="18"/>
              </w:rPr>
            </w:pPr>
            <w:r w:rsidRPr="008E464F">
              <w:rPr>
                <w:rFonts w:ascii="Arial" w:eastAsia="Roboto" w:hAnsi="Arial" w:cs="Arial"/>
                <w:b/>
                <w:sz w:val="18"/>
                <w:szCs w:val="18"/>
              </w:rPr>
              <w:t>Success Factors</w:t>
            </w:r>
          </w:p>
        </w:tc>
        <w:tc>
          <w:tcPr>
            <w:tcW w:w="3925" w:type="dxa"/>
            <w:shd w:val="clear" w:color="auto" w:fill="FF9900"/>
            <w:tcMar>
              <w:top w:w="100" w:type="dxa"/>
              <w:left w:w="100" w:type="dxa"/>
              <w:bottom w:w="100" w:type="dxa"/>
              <w:right w:w="100" w:type="dxa"/>
            </w:tcMar>
          </w:tcPr>
          <w:p w14:paraId="2B355FF9" w14:textId="77777777" w:rsidR="007E6B7C" w:rsidRPr="008E464F" w:rsidRDefault="007E6B7C" w:rsidP="008E464F">
            <w:pPr>
              <w:spacing w:after="0" w:line="240" w:lineRule="auto"/>
              <w:jc w:val="both"/>
              <w:rPr>
                <w:rFonts w:ascii="Arial" w:eastAsia="Roboto" w:hAnsi="Arial" w:cs="Arial"/>
                <w:b/>
                <w:sz w:val="18"/>
                <w:szCs w:val="18"/>
              </w:rPr>
            </w:pPr>
            <w:r w:rsidRPr="008E464F">
              <w:rPr>
                <w:rFonts w:ascii="Arial" w:eastAsia="Roboto" w:hAnsi="Arial" w:cs="Arial"/>
                <w:b/>
                <w:sz w:val="18"/>
                <w:szCs w:val="18"/>
              </w:rPr>
              <w:t>Failure Factors</w:t>
            </w:r>
          </w:p>
        </w:tc>
      </w:tr>
      <w:tr w:rsidR="007E6B7C" w:rsidRPr="008E464F" w14:paraId="43741DE5" w14:textId="77777777" w:rsidTr="008E464F">
        <w:trPr>
          <w:trHeight w:val="2841"/>
        </w:trPr>
        <w:tc>
          <w:tcPr>
            <w:tcW w:w="1797" w:type="dxa"/>
            <w:shd w:val="clear" w:color="auto" w:fill="3D85C6"/>
            <w:tcMar>
              <w:top w:w="100" w:type="dxa"/>
              <w:left w:w="100" w:type="dxa"/>
              <w:bottom w:w="100" w:type="dxa"/>
              <w:right w:w="100" w:type="dxa"/>
            </w:tcMar>
          </w:tcPr>
          <w:p w14:paraId="2316B41A" w14:textId="77777777" w:rsidR="007E6B7C" w:rsidRPr="008E464F" w:rsidRDefault="007E6B7C" w:rsidP="008E464F">
            <w:pPr>
              <w:spacing w:after="0" w:line="240" w:lineRule="auto"/>
              <w:jc w:val="both"/>
              <w:rPr>
                <w:rFonts w:ascii="Arial" w:eastAsia="Roboto" w:hAnsi="Arial" w:cs="Arial"/>
                <w:b/>
                <w:sz w:val="18"/>
                <w:szCs w:val="18"/>
              </w:rPr>
            </w:pPr>
          </w:p>
          <w:p w14:paraId="39081C77" w14:textId="77777777" w:rsidR="007E6B7C" w:rsidRPr="008E464F" w:rsidRDefault="007E6B7C" w:rsidP="008E464F">
            <w:pPr>
              <w:spacing w:after="0" w:line="240" w:lineRule="auto"/>
              <w:jc w:val="both"/>
              <w:rPr>
                <w:rFonts w:ascii="Arial" w:eastAsia="Roboto" w:hAnsi="Arial" w:cs="Arial"/>
                <w:b/>
                <w:sz w:val="18"/>
                <w:szCs w:val="18"/>
              </w:rPr>
            </w:pPr>
          </w:p>
          <w:p w14:paraId="0738E4F7" w14:textId="77777777" w:rsidR="007E6B7C" w:rsidRPr="008E464F" w:rsidRDefault="007E6B7C" w:rsidP="008E464F">
            <w:pPr>
              <w:spacing w:after="0" w:line="240" w:lineRule="auto"/>
              <w:jc w:val="both"/>
              <w:rPr>
                <w:rFonts w:ascii="Arial" w:eastAsia="Roboto" w:hAnsi="Arial" w:cs="Arial"/>
                <w:b/>
                <w:sz w:val="18"/>
                <w:szCs w:val="18"/>
              </w:rPr>
            </w:pPr>
          </w:p>
          <w:p w14:paraId="2CB48224" w14:textId="77777777" w:rsidR="007E6B7C" w:rsidRPr="008E464F" w:rsidRDefault="007E6B7C" w:rsidP="008E464F">
            <w:pPr>
              <w:spacing w:after="0" w:line="240" w:lineRule="auto"/>
              <w:jc w:val="both"/>
              <w:rPr>
                <w:rFonts w:ascii="Arial" w:eastAsia="Roboto" w:hAnsi="Arial" w:cs="Arial"/>
                <w:b/>
                <w:sz w:val="18"/>
                <w:szCs w:val="18"/>
              </w:rPr>
            </w:pPr>
          </w:p>
          <w:p w14:paraId="23F17194" w14:textId="77777777" w:rsidR="007E6B7C" w:rsidRPr="008E464F" w:rsidRDefault="007E6B7C" w:rsidP="008E464F">
            <w:pPr>
              <w:spacing w:after="0" w:line="240" w:lineRule="auto"/>
              <w:jc w:val="both"/>
              <w:rPr>
                <w:rFonts w:ascii="Arial" w:eastAsia="Roboto" w:hAnsi="Arial" w:cs="Arial"/>
                <w:b/>
                <w:sz w:val="18"/>
                <w:szCs w:val="18"/>
              </w:rPr>
            </w:pPr>
            <w:r w:rsidRPr="008E464F">
              <w:rPr>
                <w:rFonts w:ascii="Arial" w:eastAsia="Roboto" w:hAnsi="Arial" w:cs="Arial"/>
                <w:b/>
                <w:sz w:val="18"/>
                <w:szCs w:val="18"/>
              </w:rPr>
              <w:t>Internal Factors</w:t>
            </w:r>
          </w:p>
          <w:p w14:paraId="009EEDB9" w14:textId="77777777" w:rsidR="007E6B7C" w:rsidRPr="008E464F" w:rsidRDefault="007E6B7C" w:rsidP="008E464F">
            <w:pPr>
              <w:spacing w:after="0" w:line="240" w:lineRule="auto"/>
              <w:jc w:val="both"/>
              <w:rPr>
                <w:rFonts w:ascii="Arial" w:eastAsia="Roboto" w:hAnsi="Arial" w:cs="Arial"/>
                <w:b/>
                <w:sz w:val="18"/>
                <w:szCs w:val="18"/>
              </w:rPr>
            </w:pPr>
          </w:p>
        </w:tc>
        <w:tc>
          <w:tcPr>
            <w:tcW w:w="3626" w:type="dxa"/>
            <w:shd w:val="clear" w:color="auto" w:fill="93C47D"/>
            <w:tcMar>
              <w:top w:w="100" w:type="dxa"/>
              <w:left w:w="100" w:type="dxa"/>
              <w:bottom w:w="100" w:type="dxa"/>
              <w:right w:w="100" w:type="dxa"/>
            </w:tcMar>
          </w:tcPr>
          <w:p w14:paraId="6C127319" w14:textId="77777777" w:rsidR="007E6B7C" w:rsidRPr="008E464F" w:rsidRDefault="007E6B7C" w:rsidP="008E464F">
            <w:pPr>
              <w:spacing w:after="0" w:line="240" w:lineRule="auto"/>
              <w:jc w:val="both"/>
              <w:rPr>
                <w:rFonts w:ascii="Arial" w:eastAsia="Roboto" w:hAnsi="Arial" w:cs="Arial"/>
                <w:sz w:val="18"/>
                <w:szCs w:val="18"/>
              </w:rPr>
            </w:pPr>
            <w:r w:rsidRPr="008E464F">
              <w:rPr>
                <w:rFonts w:ascii="Arial" w:eastAsia="Roboto" w:hAnsi="Arial" w:cs="Arial"/>
                <w:b/>
                <w:sz w:val="18"/>
                <w:szCs w:val="18"/>
              </w:rPr>
              <w:t xml:space="preserve">Strengths </w:t>
            </w:r>
          </w:p>
          <w:p w14:paraId="1AD67C53" w14:textId="15B77C51"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A potential source of renewable and clean energy </w:t>
            </w:r>
          </w:p>
          <w:p w14:paraId="316C2CEF"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High potential for the carbon sequestration </w:t>
            </w:r>
          </w:p>
          <w:p w14:paraId="1E0489D1"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Climate change mitigation </w:t>
            </w:r>
          </w:p>
          <w:p w14:paraId="2F27EB39"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Developing the rural biomass sector </w:t>
            </w:r>
          </w:p>
          <w:p w14:paraId="2977AA72"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Enriching the soil with Nitrogen</w:t>
            </w:r>
          </w:p>
          <w:p w14:paraId="238AE06D"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Soil nutrient efficiency</w:t>
            </w:r>
          </w:p>
          <w:p w14:paraId="21D0798F"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Nitrogen Efficiency </w:t>
            </w:r>
          </w:p>
          <w:p w14:paraId="55D4331F"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Increased soil organic matter</w:t>
            </w:r>
          </w:p>
          <w:p w14:paraId="48BA13BD" w14:textId="77777777" w:rsidR="007E6B7C" w:rsidRPr="008E464F" w:rsidRDefault="007E6B7C" w:rsidP="008E464F">
            <w:pPr>
              <w:pStyle w:val="ListParagraph"/>
              <w:widowControl w:val="0"/>
              <w:numPr>
                <w:ilvl w:val="0"/>
                <w:numId w:val="8"/>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Minimum use of herbicides</w:t>
            </w:r>
          </w:p>
        </w:tc>
        <w:tc>
          <w:tcPr>
            <w:tcW w:w="3925" w:type="dxa"/>
            <w:shd w:val="clear" w:color="auto" w:fill="FF9900"/>
            <w:tcMar>
              <w:top w:w="100" w:type="dxa"/>
              <w:left w:w="100" w:type="dxa"/>
              <w:bottom w:w="100" w:type="dxa"/>
              <w:right w:w="100" w:type="dxa"/>
            </w:tcMar>
          </w:tcPr>
          <w:p w14:paraId="25940D95" w14:textId="77777777" w:rsidR="007E6B7C" w:rsidRPr="008E464F" w:rsidRDefault="007E6B7C" w:rsidP="008E464F">
            <w:pPr>
              <w:spacing w:after="0" w:line="240" w:lineRule="auto"/>
              <w:jc w:val="both"/>
              <w:rPr>
                <w:rFonts w:ascii="Arial" w:eastAsia="Roboto" w:hAnsi="Arial" w:cs="Arial"/>
                <w:b/>
                <w:sz w:val="18"/>
                <w:szCs w:val="18"/>
              </w:rPr>
            </w:pPr>
            <w:r w:rsidRPr="008E464F">
              <w:rPr>
                <w:rFonts w:ascii="Arial" w:eastAsia="Roboto" w:hAnsi="Arial" w:cs="Arial"/>
                <w:b/>
                <w:sz w:val="18"/>
                <w:szCs w:val="18"/>
              </w:rPr>
              <w:t>Weaknesses</w:t>
            </w:r>
          </w:p>
          <w:p w14:paraId="3BD9D164" w14:textId="77777777" w:rsidR="007E6B7C" w:rsidRPr="008E464F" w:rsidRDefault="007E6B7C" w:rsidP="008E464F">
            <w:pPr>
              <w:pStyle w:val="ListParagraph"/>
              <w:widowControl w:val="0"/>
              <w:numPr>
                <w:ilvl w:val="0"/>
                <w:numId w:val="9"/>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Sensitivity for water availability</w:t>
            </w:r>
          </w:p>
          <w:p w14:paraId="2E42AF03" w14:textId="77777777" w:rsidR="007E6B7C" w:rsidRPr="008E464F" w:rsidRDefault="007E6B7C" w:rsidP="008E464F">
            <w:pPr>
              <w:pStyle w:val="ListParagraph"/>
              <w:widowControl w:val="0"/>
              <w:numPr>
                <w:ilvl w:val="0"/>
                <w:numId w:val="9"/>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High yield variability  </w:t>
            </w:r>
          </w:p>
          <w:p w14:paraId="4F40DD15" w14:textId="77777777" w:rsidR="007E6B7C" w:rsidRPr="008E464F" w:rsidRDefault="007E6B7C" w:rsidP="008E464F">
            <w:pPr>
              <w:pStyle w:val="ListParagraph"/>
              <w:widowControl w:val="0"/>
              <w:numPr>
                <w:ilvl w:val="0"/>
                <w:numId w:val="9"/>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Highly variable stand longevity</w:t>
            </w:r>
          </w:p>
          <w:p w14:paraId="066E440D" w14:textId="77777777" w:rsidR="007E6B7C" w:rsidRPr="008E464F" w:rsidRDefault="007E6B7C" w:rsidP="008E464F">
            <w:pPr>
              <w:pStyle w:val="ListParagraph"/>
              <w:widowControl w:val="0"/>
              <w:numPr>
                <w:ilvl w:val="0"/>
                <w:numId w:val="9"/>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Considerable fire risk </w:t>
            </w:r>
          </w:p>
          <w:p w14:paraId="4F355CE5" w14:textId="77777777" w:rsidR="007E6B7C" w:rsidRPr="008E464F" w:rsidRDefault="007E6B7C" w:rsidP="008E464F">
            <w:pPr>
              <w:pStyle w:val="ListParagraph"/>
              <w:widowControl w:val="0"/>
              <w:numPr>
                <w:ilvl w:val="0"/>
                <w:numId w:val="9"/>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Not widely available planting material</w:t>
            </w:r>
          </w:p>
          <w:p w14:paraId="4D39A38B" w14:textId="77777777" w:rsidR="007E6B7C" w:rsidRPr="008E464F" w:rsidRDefault="007E6B7C" w:rsidP="008E464F">
            <w:pPr>
              <w:pStyle w:val="ListParagraph"/>
              <w:widowControl w:val="0"/>
              <w:numPr>
                <w:ilvl w:val="0"/>
                <w:numId w:val="9"/>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Limited climate adaptability</w:t>
            </w:r>
          </w:p>
          <w:p w14:paraId="3743E9FB" w14:textId="77777777" w:rsidR="007E6B7C" w:rsidRPr="008E464F" w:rsidRDefault="007E6B7C" w:rsidP="008E464F">
            <w:pPr>
              <w:pStyle w:val="ListParagraph"/>
              <w:widowControl w:val="0"/>
              <w:numPr>
                <w:ilvl w:val="0"/>
                <w:numId w:val="9"/>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Land use competition</w:t>
            </w:r>
          </w:p>
        </w:tc>
      </w:tr>
      <w:tr w:rsidR="007E6B7C" w:rsidRPr="008E464F" w14:paraId="5AB71D5B" w14:textId="77777777" w:rsidTr="008E464F">
        <w:trPr>
          <w:trHeight w:val="2031"/>
        </w:trPr>
        <w:tc>
          <w:tcPr>
            <w:tcW w:w="1797" w:type="dxa"/>
            <w:shd w:val="clear" w:color="auto" w:fill="6D9EEB"/>
            <w:tcMar>
              <w:top w:w="100" w:type="dxa"/>
              <w:left w:w="100" w:type="dxa"/>
              <w:bottom w:w="100" w:type="dxa"/>
              <w:right w:w="100" w:type="dxa"/>
            </w:tcMar>
          </w:tcPr>
          <w:p w14:paraId="58ABC09E" w14:textId="77777777" w:rsidR="007E6B7C" w:rsidRPr="008E464F" w:rsidRDefault="007E6B7C" w:rsidP="008E464F">
            <w:pPr>
              <w:spacing w:after="0" w:line="240" w:lineRule="auto"/>
              <w:jc w:val="both"/>
              <w:rPr>
                <w:rFonts w:ascii="Arial" w:eastAsia="Roboto" w:hAnsi="Arial" w:cs="Arial"/>
                <w:b/>
                <w:sz w:val="18"/>
                <w:szCs w:val="18"/>
              </w:rPr>
            </w:pPr>
          </w:p>
          <w:p w14:paraId="500952DA" w14:textId="77777777" w:rsidR="007E6B7C" w:rsidRPr="008E464F" w:rsidRDefault="007E6B7C" w:rsidP="008E464F">
            <w:pPr>
              <w:spacing w:after="0" w:line="240" w:lineRule="auto"/>
              <w:jc w:val="both"/>
              <w:rPr>
                <w:rFonts w:ascii="Arial" w:eastAsia="Roboto" w:hAnsi="Arial" w:cs="Arial"/>
                <w:b/>
                <w:sz w:val="18"/>
                <w:szCs w:val="18"/>
              </w:rPr>
            </w:pPr>
          </w:p>
          <w:p w14:paraId="10BC4CCA" w14:textId="77777777" w:rsidR="007E6B7C" w:rsidRPr="008E464F" w:rsidRDefault="007E6B7C" w:rsidP="008E464F">
            <w:pPr>
              <w:spacing w:after="0" w:line="240" w:lineRule="auto"/>
              <w:jc w:val="both"/>
              <w:rPr>
                <w:rFonts w:ascii="Arial" w:eastAsia="Roboto" w:hAnsi="Arial" w:cs="Arial"/>
                <w:b/>
                <w:sz w:val="18"/>
                <w:szCs w:val="18"/>
              </w:rPr>
            </w:pPr>
          </w:p>
          <w:p w14:paraId="22DAA1D3" w14:textId="77777777" w:rsidR="007E6B7C" w:rsidRPr="008E464F" w:rsidRDefault="007E6B7C" w:rsidP="008E464F">
            <w:pPr>
              <w:spacing w:after="0" w:line="240" w:lineRule="auto"/>
              <w:jc w:val="both"/>
              <w:rPr>
                <w:rFonts w:ascii="Arial" w:eastAsia="Roboto" w:hAnsi="Arial" w:cs="Arial"/>
                <w:b/>
                <w:sz w:val="18"/>
                <w:szCs w:val="18"/>
              </w:rPr>
            </w:pPr>
            <w:r w:rsidRPr="008E464F">
              <w:rPr>
                <w:rFonts w:ascii="Arial" w:eastAsia="Roboto" w:hAnsi="Arial" w:cs="Arial"/>
                <w:b/>
                <w:sz w:val="18"/>
                <w:szCs w:val="18"/>
              </w:rPr>
              <w:t>External Factor</w:t>
            </w:r>
          </w:p>
          <w:p w14:paraId="387ED739" w14:textId="77777777" w:rsidR="007E6B7C" w:rsidRPr="008E464F" w:rsidRDefault="007E6B7C" w:rsidP="008E464F">
            <w:pPr>
              <w:spacing w:after="0" w:line="240" w:lineRule="auto"/>
              <w:jc w:val="both"/>
              <w:rPr>
                <w:rFonts w:ascii="Arial" w:eastAsia="Roboto" w:hAnsi="Arial" w:cs="Arial"/>
                <w:b/>
                <w:sz w:val="18"/>
                <w:szCs w:val="18"/>
              </w:rPr>
            </w:pPr>
          </w:p>
          <w:p w14:paraId="751368B1" w14:textId="77777777" w:rsidR="007E6B7C" w:rsidRPr="008E464F" w:rsidRDefault="007E6B7C" w:rsidP="008E464F">
            <w:pPr>
              <w:spacing w:after="0" w:line="240" w:lineRule="auto"/>
              <w:jc w:val="both"/>
              <w:rPr>
                <w:rFonts w:ascii="Arial" w:eastAsia="Roboto" w:hAnsi="Arial" w:cs="Arial"/>
                <w:b/>
                <w:sz w:val="18"/>
                <w:szCs w:val="18"/>
              </w:rPr>
            </w:pPr>
          </w:p>
          <w:p w14:paraId="04A436FB" w14:textId="77777777" w:rsidR="007E6B7C" w:rsidRPr="008E464F" w:rsidRDefault="007E6B7C" w:rsidP="008E464F">
            <w:pPr>
              <w:spacing w:after="0" w:line="240" w:lineRule="auto"/>
              <w:jc w:val="both"/>
              <w:rPr>
                <w:rFonts w:ascii="Arial" w:eastAsia="Roboto" w:hAnsi="Arial" w:cs="Arial"/>
                <w:b/>
                <w:sz w:val="18"/>
                <w:szCs w:val="18"/>
              </w:rPr>
            </w:pPr>
          </w:p>
        </w:tc>
        <w:tc>
          <w:tcPr>
            <w:tcW w:w="3626" w:type="dxa"/>
            <w:shd w:val="clear" w:color="auto" w:fill="93C47D"/>
            <w:tcMar>
              <w:top w:w="100" w:type="dxa"/>
              <w:left w:w="100" w:type="dxa"/>
              <w:bottom w:w="100" w:type="dxa"/>
              <w:right w:w="100" w:type="dxa"/>
            </w:tcMar>
          </w:tcPr>
          <w:p w14:paraId="2ADDE538" w14:textId="77777777" w:rsidR="007E6B7C" w:rsidRPr="008E464F" w:rsidRDefault="007E6B7C" w:rsidP="008E464F">
            <w:pPr>
              <w:spacing w:after="0" w:line="240" w:lineRule="auto"/>
              <w:jc w:val="both"/>
              <w:rPr>
                <w:rFonts w:ascii="Arial" w:eastAsia="Roboto" w:hAnsi="Arial" w:cs="Arial"/>
                <w:b/>
                <w:sz w:val="18"/>
                <w:szCs w:val="18"/>
              </w:rPr>
            </w:pPr>
            <w:r w:rsidRPr="008E464F">
              <w:rPr>
                <w:rFonts w:ascii="Arial" w:eastAsia="Roboto" w:hAnsi="Arial" w:cs="Arial"/>
                <w:b/>
                <w:sz w:val="18"/>
                <w:szCs w:val="18"/>
              </w:rPr>
              <w:t>Opportunities</w:t>
            </w:r>
          </w:p>
          <w:p w14:paraId="1DAF6B5D" w14:textId="77777777" w:rsidR="007E6B7C" w:rsidRPr="008E464F" w:rsidRDefault="007E6B7C" w:rsidP="008E464F">
            <w:pPr>
              <w:pStyle w:val="ListParagraph"/>
              <w:widowControl w:val="0"/>
              <w:numPr>
                <w:ilvl w:val="0"/>
                <w:numId w:val="10"/>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Bio-rational use of marginal lands </w:t>
            </w:r>
          </w:p>
          <w:p w14:paraId="6DB69657" w14:textId="77777777" w:rsidR="007E6B7C" w:rsidRPr="008E464F" w:rsidRDefault="007E6B7C" w:rsidP="008E464F">
            <w:pPr>
              <w:pStyle w:val="ListParagraph"/>
              <w:widowControl w:val="0"/>
              <w:numPr>
                <w:ilvl w:val="0"/>
                <w:numId w:val="10"/>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Boosted local </w:t>
            </w:r>
            <w:proofErr w:type="gramStart"/>
            <w:r w:rsidRPr="008E464F">
              <w:rPr>
                <w:rFonts w:ascii="Arial" w:eastAsia="Roboto" w:hAnsi="Arial" w:cs="Arial"/>
                <w:sz w:val="18"/>
                <w:szCs w:val="18"/>
              </w:rPr>
              <w:t>employment</w:t>
            </w:r>
            <w:proofErr w:type="gramEnd"/>
            <w:r w:rsidRPr="008E464F">
              <w:rPr>
                <w:rFonts w:ascii="Arial" w:eastAsia="Roboto" w:hAnsi="Arial" w:cs="Arial"/>
                <w:sz w:val="18"/>
                <w:szCs w:val="18"/>
              </w:rPr>
              <w:t xml:space="preserve">  </w:t>
            </w:r>
          </w:p>
          <w:p w14:paraId="10B2735B" w14:textId="77777777" w:rsidR="007E6B7C" w:rsidRPr="008E464F" w:rsidRDefault="007E6B7C" w:rsidP="008E464F">
            <w:pPr>
              <w:pStyle w:val="ListParagraph"/>
              <w:widowControl w:val="0"/>
              <w:numPr>
                <w:ilvl w:val="0"/>
                <w:numId w:val="10"/>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New source of economic activities </w:t>
            </w:r>
          </w:p>
          <w:p w14:paraId="29002554" w14:textId="77777777" w:rsidR="007E6B7C" w:rsidRPr="008E464F" w:rsidRDefault="007E6B7C" w:rsidP="008E464F">
            <w:pPr>
              <w:pStyle w:val="ListParagraph"/>
              <w:widowControl w:val="0"/>
              <w:numPr>
                <w:ilvl w:val="0"/>
                <w:numId w:val="10"/>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Developing the rural biomass sector </w:t>
            </w:r>
          </w:p>
          <w:p w14:paraId="244608EC" w14:textId="076AD89A" w:rsidR="007E6B7C" w:rsidRPr="008E464F" w:rsidRDefault="007E6B7C" w:rsidP="008E464F">
            <w:pPr>
              <w:pStyle w:val="ListParagraph"/>
              <w:widowControl w:val="0"/>
              <w:numPr>
                <w:ilvl w:val="0"/>
                <w:numId w:val="10"/>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Climate change mitigation </w:t>
            </w:r>
          </w:p>
        </w:tc>
        <w:tc>
          <w:tcPr>
            <w:tcW w:w="3925" w:type="dxa"/>
            <w:shd w:val="clear" w:color="auto" w:fill="FF9900"/>
            <w:tcMar>
              <w:top w:w="100" w:type="dxa"/>
              <w:left w:w="100" w:type="dxa"/>
              <w:bottom w:w="100" w:type="dxa"/>
              <w:right w:w="100" w:type="dxa"/>
            </w:tcMar>
          </w:tcPr>
          <w:p w14:paraId="2DD1171C" w14:textId="77777777" w:rsidR="007E6B7C" w:rsidRPr="008E464F" w:rsidRDefault="007E6B7C" w:rsidP="008E464F">
            <w:pPr>
              <w:spacing w:after="0" w:line="240" w:lineRule="auto"/>
              <w:jc w:val="both"/>
              <w:rPr>
                <w:rFonts w:ascii="Arial" w:eastAsia="Roboto" w:hAnsi="Arial" w:cs="Arial"/>
                <w:b/>
                <w:sz w:val="18"/>
                <w:szCs w:val="18"/>
              </w:rPr>
            </w:pPr>
            <w:r w:rsidRPr="008E464F">
              <w:rPr>
                <w:rFonts w:ascii="Arial" w:eastAsia="Roboto" w:hAnsi="Arial" w:cs="Arial"/>
                <w:b/>
                <w:sz w:val="18"/>
                <w:szCs w:val="18"/>
              </w:rPr>
              <w:t>Threats</w:t>
            </w:r>
          </w:p>
          <w:p w14:paraId="49704AB0" w14:textId="3B28EEBE" w:rsidR="007E6B7C" w:rsidRPr="008E464F" w:rsidRDefault="00774994" w:rsidP="008E464F">
            <w:pPr>
              <w:pStyle w:val="ListParagraph"/>
              <w:widowControl w:val="0"/>
              <w:numPr>
                <w:ilvl w:val="0"/>
                <w:numId w:val="11"/>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Risks of cultivation for </w:t>
            </w:r>
            <w:proofErr w:type="spellStart"/>
            <w:r w:rsidRPr="008E464F">
              <w:rPr>
                <w:rFonts w:ascii="Arial" w:eastAsia="Roboto" w:hAnsi="Arial" w:cs="Arial"/>
                <w:sz w:val="18"/>
                <w:szCs w:val="18"/>
              </w:rPr>
              <w:t>fartmers</w:t>
            </w:r>
            <w:proofErr w:type="spellEnd"/>
            <w:r w:rsidR="007E6B7C" w:rsidRPr="008E464F">
              <w:rPr>
                <w:rFonts w:ascii="Arial" w:eastAsia="Roboto" w:hAnsi="Arial" w:cs="Arial"/>
                <w:sz w:val="18"/>
                <w:szCs w:val="18"/>
              </w:rPr>
              <w:t xml:space="preserve"> </w:t>
            </w:r>
          </w:p>
          <w:p w14:paraId="73EE20A5" w14:textId="77777777" w:rsidR="007E6B7C" w:rsidRPr="008E464F" w:rsidRDefault="007E6B7C" w:rsidP="008E464F">
            <w:pPr>
              <w:pStyle w:val="ListParagraph"/>
              <w:widowControl w:val="0"/>
              <w:numPr>
                <w:ilvl w:val="0"/>
                <w:numId w:val="11"/>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Lower local acceptance by farmers </w:t>
            </w:r>
          </w:p>
          <w:p w14:paraId="11674A90" w14:textId="77777777" w:rsidR="007E6B7C" w:rsidRPr="008E464F" w:rsidRDefault="007E6B7C" w:rsidP="008E464F">
            <w:pPr>
              <w:pStyle w:val="ListParagraph"/>
              <w:widowControl w:val="0"/>
              <w:numPr>
                <w:ilvl w:val="0"/>
                <w:numId w:val="11"/>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Unwillingness of the consumers towards unknown plant</w:t>
            </w:r>
          </w:p>
          <w:p w14:paraId="42A42A17" w14:textId="77777777" w:rsidR="007E6B7C" w:rsidRPr="008E464F" w:rsidRDefault="007E6B7C" w:rsidP="008E464F">
            <w:pPr>
              <w:pStyle w:val="ListParagraph"/>
              <w:widowControl w:val="0"/>
              <w:numPr>
                <w:ilvl w:val="0"/>
                <w:numId w:val="11"/>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Legal regulations and administrative burdens towards introduction of the new plant</w:t>
            </w:r>
          </w:p>
          <w:p w14:paraId="3463260A" w14:textId="69F2982E" w:rsidR="007E6B7C" w:rsidRPr="008E464F" w:rsidRDefault="007E6B7C" w:rsidP="008E464F">
            <w:pPr>
              <w:pStyle w:val="ListParagraph"/>
              <w:widowControl w:val="0"/>
              <w:numPr>
                <w:ilvl w:val="0"/>
                <w:numId w:val="11"/>
              </w:numPr>
              <w:autoSpaceDE w:val="0"/>
              <w:autoSpaceDN w:val="0"/>
              <w:spacing w:after="0" w:line="240" w:lineRule="auto"/>
              <w:contextualSpacing w:val="0"/>
              <w:jc w:val="both"/>
              <w:rPr>
                <w:rFonts w:ascii="Arial" w:eastAsia="Roboto" w:hAnsi="Arial" w:cs="Arial"/>
                <w:sz w:val="18"/>
                <w:szCs w:val="18"/>
              </w:rPr>
            </w:pPr>
            <w:r w:rsidRPr="008E464F">
              <w:rPr>
                <w:rFonts w:ascii="Arial" w:eastAsia="Roboto" w:hAnsi="Arial" w:cs="Arial"/>
                <w:sz w:val="18"/>
                <w:szCs w:val="18"/>
              </w:rPr>
              <w:t xml:space="preserve">Underdeveloped biomass market </w:t>
            </w:r>
          </w:p>
        </w:tc>
      </w:tr>
    </w:tbl>
    <w:p w14:paraId="67E011CE" w14:textId="77777777" w:rsidR="00C54B50" w:rsidRDefault="00C54B50" w:rsidP="008759E1">
      <w:pPr>
        <w:spacing w:line="276" w:lineRule="auto"/>
        <w:jc w:val="both"/>
        <w:rPr>
          <w:rFonts w:ascii="Arial" w:eastAsia="Roboto" w:hAnsi="Arial" w:cs="Arial"/>
          <w:sz w:val="20"/>
          <w:szCs w:val="20"/>
        </w:rPr>
      </w:pPr>
      <w:bookmarkStart w:id="104" w:name="_Toc62896661"/>
    </w:p>
    <w:p w14:paraId="2A143D97" w14:textId="03D4B59C" w:rsidR="007E6B7C" w:rsidRPr="008759E1" w:rsidRDefault="007E6B7C" w:rsidP="008759E1">
      <w:pPr>
        <w:spacing w:line="276" w:lineRule="auto"/>
        <w:jc w:val="both"/>
        <w:rPr>
          <w:rFonts w:ascii="Arial" w:eastAsia="Roboto" w:hAnsi="Arial" w:cs="Arial"/>
          <w:sz w:val="20"/>
          <w:szCs w:val="20"/>
        </w:rPr>
      </w:pPr>
      <w:r w:rsidRPr="008759E1">
        <w:rPr>
          <w:rFonts w:ascii="Arial" w:eastAsia="Roboto" w:hAnsi="Arial" w:cs="Arial"/>
          <w:sz w:val="20"/>
          <w:szCs w:val="20"/>
        </w:rPr>
        <w:t>Weather and geographical location have a significant impact on miscanthus farming.</w:t>
      </w:r>
      <w:r w:rsidR="00AC3F5A">
        <w:rPr>
          <w:rFonts w:ascii="Arial" w:eastAsia="Roboto" w:hAnsi="Arial" w:cs="Arial"/>
          <w:sz w:val="20"/>
          <w:szCs w:val="20"/>
        </w:rPr>
        <w:t xml:space="preserve"> </w:t>
      </w:r>
      <w:r w:rsidR="00AC3F5A" w:rsidRPr="00AC3F5A">
        <w:rPr>
          <w:rFonts w:ascii="Arial" w:eastAsia="Roboto" w:hAnsi="Arial" w:cs="Arial"/>
          <w:sz w:val="20"/>
          <w:szCs w:val="20"/>
        </w:rPr>
        <w:t>There is no experience of miscanthus cultivation in the Republic of Armenia.</w:t>
      </w:r>
    </w:p>
    <w:bookmarkEnd w:id="104"/>
    <w:p w14:paraId="24E2E456" w14:textId="5C424FCB" w:rsidR="003C6886" w:rsidRPr="005C410A" w:rsidRDefault="008759E1" w:rsidP="003C6886">
      <w:pPr>
        <w:rPr>
          <w:rFonts w:ascii="Arial" w:hAnsi="Arial" w:cs="Arial"/>
          <w:b/>
          <w:bCs/>
        </w:rPr>
      </w:pPr>
      <w:r w:rsidRPr="005C410A">
        <w:rPr>
          <w:rFonts w:ascii="Arial" w:hAnsi="Arial" w:cs="Arial"/>
          <w:b/>
          <w:bCs/>
        </w:rPr>
        <w:lastRenderedPageBreak/>
        <w:t>Quinoa</w:t>
      </w:r>
    </w:p>
    <w:p w14:paraId="728FF10F" w14:textId="2A4D4994" w:rsidR="007E6B7C" w:rsidRPr="008759E1" w:rsidRDefault="007E6B7C" w:rsidP="007E6B7C">
      <w:pPr>
        <w:spacing w:line="276" w:lineRule="auto"/>
        <w:jc w:val="both"/>
        <w:rPr>
          <w:rFonts w:ascii="Arial" w:eastAsia="Roboto" w:hAnsi="Arial" w:cs="Arial"/>
          <w:bCs/>
          <w:sz w:val="20"/>
          <w:szCs w:val="20"/>
        </w:rPr>
      </w:pPr>
      <w:r w:rsidRPr="008759E1">
        <w:rPr>
          <w:rFonts w:ascii="Arial" w:eastAsia="Roboto" w:hAnsi="Arial" w:cs="Arial"/>
          <w:bCs/>
          <w:sz w:val="20"/>
          <w:szCs w:val="20"/>
        </w:rPr>
        <w:t>The "Seeds Agency"</w:t>
      </w:r>
      <w:r w:rsidR="006C6DD4">
        <w:rPr>
          <w:rFonts w:ascii="Arial" w:eastAsia="Roboto" w:hAnsi="Arial" w:cs="Arial"/>
          <w:bCs/>
          <w:sz w:val="20"/>
          <w:szCs w:val="20"/>
        </w:rPr>
        <w:t xml:space="preserve"> </w:t>
      </w:r>
      <w:r w:rsidRPr="008759E1">
        <w:rPr>
          <w:rFonts w:ascii="Arial" w:eastAsia="Roboto" w:hAnsi="Arial" w:cs="Arial"/>
          <w:bCs/>
          <w:sz w:val="20"/>
          <w:szCs w:val="20"/>
        </w:rPr>
        <w:t>State Non</w:t>
      </w:r>
      <w:r w:rsidR="007977B3">
        <w:rPr>
          <w:rFonts w:ascii="Arial" w:eastAsia="Roboto" w:hAnsi="Arial" w:cs="Arial"/>
          <w:bCs/>
          <w:sz w:val="20"/>
          <w:szCs w:val="20"/>
        </w:rPr>
        <w:t>-C</w:t>
      </w:r>
      <w:r w:rsidRPr="008759E1">
        <w:rPr>
          <w:rFonts w:ascii="Arial" w:eastAsia="Roboto" w:hAnsi="Arial" w:cs="Arial"/>
          <w:bCs/>
          <w:sz w:val="20"/>
          <w:szCs w:val="20"/>
        </w:rPr>
        <w:t xml:space="preserve">ommercial Organization assigned the responsibility of establishing Quinoa seeds production plots to various institutions as part of the TCP/RER/3802 project. These institutions include Gyumri Breeding Station in Shirak Region, private farmers in </w:t>
      </w:r>
      <w:proofErr w:type="spellStart"/>
      <w:r w:rsidRPr="008759E1">
        <w:rPr>
          <w:rFonts w:ascii="Arial" w:eastAsia="Roboto" w:hAnsi="Arial" w:cs="Arial"/>
          <w:bCs/>
          <w:sz w:val="20"/>
          <w:szCs w:val="20"/>
        </w:rPr>
        <w:t>Martuni</w:t>
      </w:r>
      <w:proofErr w:type="spellEnd"/>
      <w:r w:rsidRPr="008759E1">
        <w:rPr>
          <w:rFonts w:ascii="Arial" w:eastAsia="Roboto" w:hAnsi="Arial" w:cs="Arial"/>
          <w:bCs/>
          <w:sz w:val="20"/>
          <w:szCs w:val="20"/>
        </w:rPr>
        <w:t xml:space="preserve"> and Gavar towns in Gegharkunik Region, Vegetable and Technical Crops Scientific Center in </w:t>
      </w:r>
      <w:proofErr w:type="spellStart"/>
      <w:r w:rsidRPr="008759E1">
        <w:rPr>
          <w:rFonts w:ascii="Arial" w:eastAsia="Roboto" w:hAnsi="Arial" w:cs="Arial"/>
          <w:bCs/>
          <w:sz w:val="20"/>
          <w:szCs w:val="20"/>
        </w:rPr>
        <w:t>Darakert</w:t>
      </w:r>
      <w:proofErr w:type="spellEnd"/>
      <w:r w:rsidRPr="008759E1">
        <w:rPr>
          <w:rFonts w:ascii="Arial" w:eastAsia="Roboto" w:hAnsi="Arial" w:cs="Arial"/>
          <w:bCs/>
          <w:sz w:val="20"/>
          <w:szCs w:val="20"/>
        </w:rPr>
        <w:t xml:space="preserve">, Ararat Region, and Agro Biological Technology Scientific Center in </w:t>
      </w:r>
      <w:proofErr w:type="spellStart"/>
      <w:r w:rsidRPr="008759E1">
        <w:rPr>
          <w:rFonts w:ascii="Arial" w:eastAsia="Roboto" w:hAnsi="Arial" w:cs="Arial"/>
          <w:bCs/>
          <w:sz w:val="20"/>
          <w:szCs w:val="20"/>
        </w:rPr>
        <w:t>Edjimatsin</w:t>
      </w:r>
      <w:proofErr w:type="spellEnd"/>
      <w:r w:rsidRPr="008759E1">
        <w:rPr>
          <w:rFonts w:ascii="Arial" w:eastAsia="Roboto" w:hAnsi="Arial" w:cs="Arial"/>
          <w:bCs/>
          <w:sz w:val="20"/>
          <w:szCs w:val="20"/>
        </w:rPr>
        <w:t xml:space="preserve">, Armavir Region. The total area of the plots is 0.8 hectares. </w:t>
      </w:r>
    </w:p>
    <w:p w14:paraId="171FB115" w14:textId="77777777" w:rsidR="007E6B7C" w:rsidRPr="008759E1" w:rsidRDefault="007E6B7C" w:rsidP="007E6B7C">
      <w:pPr>
        <w:spacing w:line="276" w:lineRule="auto"/>
        <w:jc w:val="both"/>
        <w:rPr>
          <w:rFonts w:ascii="Arial" w:eastAsia="Roboto" w:hAnsi="Arial" w:cs="Arial"/>
          <w:bCs/>
          <w:sz w:val="20"/>
          <w:szCs w:val="20"/>
        </w:rPr>
      </w:pPr>
      <w:r w:rsidRPr="008759E1">
        <w:rPr>
          <w:rFonts w:ascii="Arial" w:eastAsia="Roboto" w:hAnsi="Arial" w:cs="Arial"/>
          <w:bCs/>
          <w:sz w:val="20"/>
          <w:szCs w:val="20"/>
        </w:rPr>
        <w:t xml:space="preserve">The sowing process began in May 2021, with four different varieties of Quinoa seeds being planted: </w:t>
      </w:r>
      <w:proofErr w:type="spellStart"/>
      <w:r w:rsidRPr="008759E1">
        <w:rPr>
          <w:rFonts w:ascii="Arial" w:eastAsia="Roboto" w:hAnsi="Arial" w:cs="Arial"/>
          <w:bCs/>
          <w:sz w:val="20"/>
          <w:szCs w:val="20"/>
        </w:rPr>
        <w:t>Kankolla</w:t>
      </w:r>
      <w:proofErr w:type="spellEnd"/>
      <w:r w:rsidRPr="008759E1">
        <w:rPr>
          <w:rFonts w:ascii="Arial" w:eastAsia="Roboto" w:hAnsi="Arial" w:cs="Arial"/>
          <w:bCs/>
          <w:sz w:val="20"/>
          <w:szCs w:val="20"/>
        </w:rPr>
        <w:t xml:space="preserve">, Inia 415 </w:t>
      </w:r>
      <w:proofErr w:type="spellStart"/>
      <w:r w:rsidRPr="008759E1">
        <w:rPr>
          <w:rFonts w:ascii="Arial" w:eastAsia="Roboto" w:hAnsi="Arial" w:cs="Arial"/>
          <w:bCs/>
          <w:sz w:val="20"/>
          <w:szCs w:val="20"/>
        </w:rPr>
        <w:t>Pankalla</w:t>
      </w:r>
      <w:proofErr w:type="spellEnd"/>
      <w:r w:rsidRPr="008759E1">
        <w:rPr>
          <w:rFonts w:ascii="Arial" w:eastAsia="Roboto" w:hAnsi="Arial" w:cs="Arial"/>
          <w:bCs/>
          <w:sz w:val="20"/>
          <w:szCs w:val="20"/>
        </w:rPr>
        <w:t xml:space="preserve">, </w:t>
      </w:r>
      <w:proofErr w:type="spellStart"/>
      <w:r w:rsidRPr="008759E1">
        <w:rPr>
          <w:rFonts w:ascii="Arial" w:eastAsia="Roboto" w:hAnsi="Arial" w:cs="Arial"/>
          <w:bCs/>
          <w:sz w:val="20"/>
          <w:szCs w:val="20"/>
        </w:rPr>
        <w:t>Incia</w:t>
      </w:r>
      <w:proofErr w:type="spellEnd"/>
      <w:r w:rsidRPr="008759E1">
        <w:rPr>
          <w:rFonts w:ascii="Arial" w:eastAsia="Roboto" w:hAnsi="Arial" w:cs="Arial"/>
          <w:bCs/>
          <w:sz w:val="20"/>
          <w:szCs w:val="20"/>
        </w:rPr>
        <w:t xml:space="preserve"> 420 Negra </w:t>
      </w:r>
      <w:proofErr w:type="spellStart"/>
      <w:r w:rsidRPr="008759E1">
        <w:rPr>
          <w:rFonts w:ascii="Arial" w:eastAsia="Roboto" w:hAnsi="Arial" w:cs="Arial"/>
          <w:bCs/>
          <w:sz w:val="20"/>
          <w:szCs w:val="20"/>
        </w:rPr>
        <w:t>Collana</w:t>
      </w:r>
      <w:proofErr w:type="spellEnd"/>
      <w:r w:rsidRPr="008759E1">
        <w:rPr>
          <w:rFonts w:ascii="Arial" w:eastAsia="Roboto" w:hAnsi="Arial" w:cs="Arial"/>
          <w:bCs/>
          <w:sz w:val="20"/>
          <w:szCs w:val="20"/>
        </w:rPr>
        <w:t>, and Blanca De Juli.</w:t>
      </w:r>
    </w:p>
    <w:p w14:paraId="35D92402" w14:textId="676C3947" w:rsidR="007E6B7C" w:rsidRPr="008759E1" w:rsidRDefault="007E6B7C" w:rsidP="007E6B7C">
      <w:pPr>
        <w:spacing w:line="276" w:lineRule="auto"/>
        <w:jc w:val="both"/>
        <w:rPr>
          <w:rFonts w:ascii="Arial" w:eastAsia="Roboto" w:hAnsi="Arial" w:cs="Arial"/>
          <w:bCs/>
          <w:sz w:val="20"/>
          <w:szCs w:val="20"/>
        </w:rPr>
      </w:pPr>
      <w:r w:rsidRPr="008759E1">
        <w:rPr>
          <w:rFonts w:ascii="Arial" w:eastAsia="Roboto" w:hAnsi="Arial" w:cs="Arial"/>
          <w:bCs/>
          <w:sz w:val="20"/>
          <w:szCs w:val="20"/>
        </w:rPr>
        <w:t>The results of the quinoa growth experiment show that the plant could be grown in Armenia</w:t>
      </w:r>
      <w:r w:rsidR="003C6886">
        <w:rPr>
          <w:rFonts w:ascii="Arial" w:eastAsia="Roboto" w:hAnsi="Arial" w:cs="Arial"/>
          <w:bCs/>
          <w:sz w:val="20"/>
          <w:szCs w:val="20"/>
        </w:rPr>
        <w:t>, but it can be challen</w:t>
      </w:r>
      <w:r w:rsidR="00C6157C">
        <w:rPr>
          <w:rFonts w:ascii="Arial" w:eastAsia="Roboto" w:hAnsi="Arial" w:cs="Arial"/>
          <w:bCs/>
          <w:sz w:val="20"/>
          <w:szCs w:val="20"/>
        </w:rPr>
        <w:t>g</w:t>
      </w:r>
      <w:r w:rsidR="003C6886">
        <w:rPr>
          <w:rFonts w:ascii="Arial" w:eastAsia="Roboto" w:hAnsi="Arial" w:cs="Arial"/>
          <w:bCs/>
          <w:sz w:val="20"/>
          <w:szCs w:val="20"/>
        </w:rPr>
        <w:t>ing</w:t>
      </w:r>
      <w:r w:rsidRPr="008759E1">
        <w:rPr>
          <w:rFonts w:ascii="Arial" w:eastAsia="Roboto" w:hAnsi="Arial" w:cs="Arial"/>
          <w:bCs/>
          <w:sz w:val="20"/>
          <w:szCs w:val="20"/>
        </w:rPr>
        <w:t xml:space="preserve">. Due to the late seeding, </w:t>
      </w:r>
      <w:r w:rsidR="00C6157C">
        <w:rPr>
          <w:rFonts w:ascii="Arial" w:eastAsia="Roboto" w:hAnsi="Arial" w:cs="Arial"/>
          <w:bCs/>
          <w:sz w:val="20"/>
          <w:szCs w:val="20"/>
        </w:rPr>
        <w:t xml:space="preserve">the </w:t>
      </w:r>
      <w:r w:rsidRPr="008759E1">
        <w:rPr>
          <w:rFonts w:ascii="Arial" w:eastAsia="Roboto" w:hAnsi="Arial" w:cs="Arial"/>
          <w:bCs/>
          <w:sz w:val="20"/>
          <w:szCs w:val="20"/>
        </w:rPr>
        <w:t xml:space="preserve">expert farmers claimed that the plants' seeds </w:t>
      </w:r>
      <w:r w:rsidR="00B46F66">
        <w:rPr>
          <w:rFonts w:ascii="Arial" w:eastAsia="Roboto" w:hAnsi="Arial" w:cs="Arial"/>
          <w:bCs/>
          <w:sz w:val="20"/>
          <w:szCs w:val="20"/>
        </w:rPr>
        <w:t>had</w:t>
      </w:r>
      <w:r w:rsidRPr="008759E1">
        <w:rPr>
          <w:rFonts w:ascii="Arial" w:eastAsia="Roboto" w:hAnsi="Arial" w:cs="Arial"/>
          <w:bCs/>
          <w:sz w:val="20"/>
          <w:szCs w:val="20"/>
        </w:rPr>
        <w:t xml:space="preserve"> not fully mature</w:t>
      </w:r>
      <w:r w:rsidR="00B46F66">
        <w:rPr>
          <w:rFonts w:ascii="Arial" w:eastAsia="Roboto" w:hAnsi="Arial" w:cs="Arial"/>
          <w:bCs/>
          <w:sz w:val="20"/>
          <w:szCs w:val="20"/>
        </w:rPr>
        <w:t>d</w:t>
      </w:r>
      <w:r w:rsidRPr="008759E1">
        <w:rPr>
          <w:rFonts w:ascii="Arial" w:eastAsia="Roboto" w:hAnsi="Arial" w:cs="Arial"/>
          <w:bCs/>
          <w:sz w:val="20"/>
          <w:szCs w:val="20"/>
        </w:rPr>
        <w:t xml:space="preserve"> until October 2021. A smooth vegetation course, on the other hand, supplied acceptable plant height in all places, with robust stems and well-grown healthy leaves and flowers. Unfortunately, poor seed ripening was detected during the growth season.</w:t>
      </w:r>
    </w:p>
    <w:p w14:paraId="66472F19" w14:textId="3DDE413E" w:rsidR="007E6B7C" w:rsidRPr="008759E1" w:rsidRDefault="007E6B7C" w:rsidP="007E6B7C">
      <w:pPr>
        <w:spacing w:line="276" w:lineRule="auto"/>
        <w:jc w:val="both"/>
        <w:rPr>
          <w:rFonts w:ascii="Arial" w:eastAsia="Roboto" w:hAnsi="Arial" w:cs="Arial"/>
          <w:bCs/>
          <w:sz w:val="20"/>
          <w:szCs w:val="20"/>
        </w:rPr>
      </w:pPr>
      <w:r w:rsidRPr="008759E1">
        <w:rPr>
          <w:rFonts w:ascii="Arial" w:eastAsia="Roboto" w:hAnsi="Arial" w:cs="Arial"/>
          <w:bCs/>
          <w:sz w:val="20"/>
          <w:szCs w:val="20"/>
        </w:rPr>
        <w:t>The concerns and issues raised by experts, as documented in the previous Report</w:t>
      </w:r>
      <w:r w:rsidR="007C4E53">
        <w:rPr>
          <w:rFonts w:ascii="Arial" w:eastAsia="Roboto" w:hAnsi="Arial" w:cs="Arial"/>
          <w:bCs/>
          <w:sz w:val="20"/>
          <w:szCs w:val="20"/>
        </w:rPr>
        <w:t xml:space="preserve"> from 2021</w:t>
      </w:r>
      <w:r w:rsidR="00002401">
        <w:rPr>
          <w:rFonts w:ascii="Arial" w:eastAsia="Roboto" w:hAnsi="Arial" w:cs="Arial"/>
          <w:bCs/>
          <w:sz w:val="20"/>
          <w:szCs w:val="20"/>
        </w:rPr>
        <w:t xml:space="preserve"> by the “Seed Agency”</w:t>
      </w:r>
      <w:r w:rsidRPr="008759E1">
        <w:rPr>
          <w:rFonts w:ascii="Arial" w:eastAsia="Roboto" w:hAnsi="Arial" w:cs="Arial"/>
          <w:bCs/>
          <w:sz w:val="20"/>
          <w:szCs w:val="20"/>
        </w:rPr>
        <w:t>, are summarized below:</w:t>
      </w:r>
    </w:p>
    <w:p w14:paraId="53E6D222" w14:textId="1279C94F" w:rsidR="007E6B7C" w:rsidRPr="008759E1" w:rsidRDefault="007E6B7C" w:rsidP="007E6B7C">
      <w:pPr>
        <w:pStyle w:val="ListParagraph"/>
        <w:widowControl w:val="0"/>
        <w:numPr>
          <w:ilvl w:val="0"/>
          <w:numId w:val="12"/>
        </w:numPr>
        <w:autoSpaceDE w:val="0"/>
        <w:autoSpaceDN w:val="0"/>
        <w:spacing w:before="140" w:after="0" w:line="276" w:lineRule="auto"/>
        <w:contextualSpacing w:val="0"/>
        <w:jc w:val="both"/>
        <w:rPr>
          <w:rFonts w:ascii="Arial" w:eastAsia="Roboto" w:hAnsi="Arial" w:cs="Arial"/>
          <w:bCs/>
          <w:sz w:val="20"/>
          <w:szCs w:val="20"/>
        </w:rPr>
      </w:pPr>
      <w:r w:rsidRPr="008759E1">
        <w:rPr>
          <w:rFonts w:ascii="Arial" w:eastAsia="Roboto" w:hAnsi="Arial" w:cs="Arial"/>
          <w:bCs/>
          <w:sz w:val="20"/>
          <w:szCs w:val="20"/>
        </w:rPr>
        <w:t>Insects attacked the plants as soon as the green parts emerged. To address this</w:t>
      </w:r>
      <w:r w:rsidR="00AD5190">
        <w:rPr>
          <w:rFonts w:ascii="Arial" w:eastAsia="Roboto" w:hAnsi="Arial" w:cs="Arial"/>
          <w:bCs/>
          <w:sz w:val="20"/>
          <w:szCs w:val="20"/>
        </w:rPr>
        <w:t xml:space="preserve"> </w:t>
      </w:r>
      <w:r w:rsidR="00AD5190" w:rsidRPr="008759E1">
        <w:rPr>
          <w:rFonts w:ascii="Arial" w:eastAsia="Roboto" w:hAnsi="Arial" w:cs="Arial"/>
          <w:bCs/>
          <w:sz w:val="20"/>
          <w:szCs w:val="20"/>
        </w:rPr>
        <w:t xml:space="preserve">in collaboration with the </w:t>
      </w:r>
      <w:r w:rsidR="00AD5190">
        <w:rPr>
          <w:rFonts w:ascii="Arial" w:eastAsia="Roboto" w:hAnsi="Arial" w:cs="Arial"/>
          <w:bCs/>
          <w:sz w:val="20"/>
          <w:szCs w:val="20"/>
        </w:rPr>
        <w:t>“</w:t>
      </w:r>
      <w:r w:rsidR="00AD5190" w:rsidRPr="008759E1">
        <w:rPr>
          <w:rFonts w:ascii="Arial" w:eastAsia="Roboto" w:hAnsi="Arial" w:cs="Arial"/>
          <w:bCs/>
          <w:sz w:val="20"/>
          <w:szCs w:val="20"/>
        </w:rPr>
        <w:t>Seeds Agency</w:t>
      </w:r>
      <w:r w:rsidR="00AD5190">
        <w:rPr>
          <w:rFonts w:ascii="Arial" w:eastAsia="Roboto" w:hAnsi="Arial" w:cs="Arial"/>
          <w:bCs/>
          <w:sz w:val="20"/>
          <w:szCs w:val="20"/>
        </w:rPr>
        <w:t>”</w:t>
      </w:r>
      <w:r w:rsidRPr="008759E1">
        <w:rPr>
          <w:rFonts w:ascii="Arial" w:eastAsia="Roboto" w:hAnsi="Arial" w:cs="Arial"/>
          <w:bCs/>
          <w:sz w:val="20"/>
          <w:szCs w:val="20"/>
        </w:rPr>
        <w:t>, garlic water was used on the leaves.</w:t>
      </w:r>
    </w:p>
    <w:p w14:paraId="59184C73" w14:textId="77777777" w:rsidR="007E6B7C" w:rsidRPr="008759E1" w:rsidRDefault="007E6B7C" w:rsidP="007E6B7C">
      <w:pPr>
        <w:pStyle w:val="ListParagraph"/>
        <w:widowControl w:val="0"/>
        <w:numPr>
          <w:ilvl w:val="0"/>
          <w:numId w:val="12"/>
        </w:numPr>
        <w:autoSpaceDE w:val="0"/>
        <w:autoSpaceDN w:val="0"/>
        <w:spacing w:before="140" w:after="0" w:line="276" w:lineRule="auto"/>
        <w:contextualSpacing w:val="0"/>
        <w:jc w:val="both"/>
        <w:rPr>
          <w:rFonts w:ascii="Arial" w:eastAsia="Roboto" w:hAnsi="Arial" w:cs="Arial"/>
          <w:bCs/>
          <w:sz w:val="20"/>
          <w:szCs w:val="20"/>
        </w:rPr>
      </w:pPr>
      <w:r w:rsidRPr="008759E1">
        <w:rPr>
          <w:rFonts w:ascii="Arial" w:eastAsia="Roboto" w:hAnsi="Arial" w:cs="Arial"/>
          <w:bCs/>
          <w:sz w:val="20"/>
          <w:szCs w:val="20"/>
        </w:rPr>
        <w:t>The growth process varies across different locations, resulting in differences in plant heights.</w:t>
      </w:r>
    </w:p>
    <w:p w14:paraId="1439B969" w14:textId="331F47E7" w:rsidR="007E6B7C" w:rsidRPr="008759E1" w:rsidRDefault="007E6B7C" w:rsidP="007E6B7C">
      <w:pPr>
        <w:pStyle w:val="ListParagraph"/>
        <w:widowControl w:val="0"/>
        <w:numPr>
          <w:ilvl w:val="0"/>
          <w:numId w:val="12"/>
        </w:numPr>
        <w:autoSpaceDE w:val="0"/>
        <w:autoSpaceDN w:val="0"/>
        <w:spacing w:before="140" w:after="0" w:line="276" w:lineRule="auto"/>
        <w:contextualSpacing w:val="0"/>
        <w:jc w:val="both"/>
        <w:rPr>
          <w:rFonts w:ascii="Arial" w:eastAsia="Roboto" w:hAnsi="Arial" w:cs="Arial"/>
          <w:bCs/>
          <w:sz w:val="20"/>
          <w:szCs w:val="20"/>
        </w:rPr>
      </w:pPr>
      <w:r w:rsidRPr="008759E1">
        <w:rPr>
          <w:rFonts w:ascii="Arial" w:eastAsia="Roboto" w:hAnsi="Arial" w:cs="Arial"/>
          <w:bCs/>
          <w:sz w:val="20"/>
          <w:szCs w:val="20"/>
        </w:rPr>
        <w:t>Some farmers received only one type of seed</w:t>
      </w:r>
      <w:r w:rsidR="00F37299">
        <w:rPr>
          <w:rFonts w:ascii="Arial" w:eastAsia="Roboto" w:hAnsi="Arial" w:cs="Arial"/>
          <w:bCs/>
          <w:sz w:val="20"/>
          <w:szCs w:val="20"/>
        </w:rPr>
        <w:t>.</w:t>
      </w:r>
    </w:p>
    <w:p w14:paraId="058ABEA0" w14:textId="77777777" w:rsidR="007E6B7C" w:rsidRPr="008759E1" w:rsidRDefault="007E6B7C" w:rsidP="007E6B7C">
      <w:pPr>
        <w:pStyle w:val="ListParagraph"/>
        <w:widowControl w:val="0"/>
        <w:numPr>
          <w:ilvl w:val="0"/>
          <w:numId w:val="12"/>
        </w:numPr>
        <w:autoSpaceDE w:val="0"/>
        <w:autoSpaceDN w:val="0"/>
        <w:spacing w:before="140" w:after="0" w:line="276" w:lineRule="auto"/>
        <w:contextualSpacing w:val="0"/>
        <w:jc w:val="both"/>
        <w:rPr>
          <w:rFonts w:ascii="Arial" w:eastAsia="Roboto" w:hAnsi="Arial" w:cs="Arial"/>
          <w:bCs/>
          <w:sz w:val="20"/>
          <w:szCs w:val="20"/>
        </w:rPr>
      </w:pPr>
      <w:r w:rsidRPr="008759E1">
        <w:rPr>
          <w:rFonts w:ascii="Arial" w:eastAsia="Roboto" w:hAnsi="Arial" w:cs="Arial"/>
          <w:bCs/>
          <w:sz w:val="20"/>
          <w:szCs w:val="20"/>
        </w:rPr>
        <w:t>Certain farmers reported that irrigation was adequate, but the plants did not reach sufficient height development, and yet there were no seeds emerged.</w:t>
      </w:r>
    </w:p>
    <w:p w14:paraId="74E9AE40" w14:textId="77777777" w:rsidR="003C6886" w:rsidRPr="003C6886" w:rsidRDefault="007E6B7C" w:rsidP="007E6B7C">
      <w:pPr>
        <w:pStyle w:val="ListParagraph"/>
        <w:widowControl w:val="0"/>
        <w:numPr>
          <w:ilvl w:val="0"/>
          <w:numId w:val="12"/>
        </w:numPr>
        <w:autoSpaceDE w:val="0"/>
        <w:autoSpaceDN w:val="0"/>
        <w:spacing w:before="140" w:after="0" w:line="276" w:lineRule="auto"/>
        <w:contextualSpacing w:val="0"/>
        <w:jc w:val="both"/>
        <w:rPr>
          <w:rFonts w:ascii="Arial" w:eastAsia="Roboto" w:hAnsi="Arial" w:cs="Arial"/>
          <w:b/>
          <w:sz w:val="20"/>
          <w:szCs w:val="20"/>
        </w:rPr>
      </w:pPr>
      <w:r w:rsidRPr="008759E1">
        <w:rPr>
          <w:rFonts w:ascii="Arial" w:eastAsia="Roboto" w:hAnsi="Arial" w:cs="Arial"/>
          <w:bCs/>
          <w:sz w:val="20"/>
          <w:szCs w:val="20"/>
        </w:rPr>
        <w:t xml:space="preserve">Some farmers reported good plant growth </w:t>
      </w:r>
      <w:proofErr w:type="gramStart"/>
      <w:r w:rsidRPr="008759E1">
        <w:rPr>
          <w:rFonts w:ascii="Arial" w:eastAsia="Roboto" w:hAnsi="Arial" w:cs="Arial"/>
          <w:bCs/>
          <w:sz w:val="20"/>
          <w:szCs w:val="20"/>
        </w:rPr>
        <w:t>despite the fact that</w:t>
      </w:r>
      <w:proofErr w:type="gramEnd"/>
      <w:r w:rsidRPr="008759E1">
        <w:rPr>
          <w:rFonts w:ascii="Arial" w:eastAsia="Roboto" w:hAnsi="Arial" w:cs="Arial"/>
          <w:bCs/>
          <w:sz w:val="20"/>
          <w:szCs w:val="20"/>
        </w:rPr>
        <w:t xml:space="preserve"> the vegetative process continued because the plants were sown in late spring 2021.</w:t>
      </w:r>
    </w:p>
    <w:p w14:paraId="36BFAC8F" w14:textId="2E89BB78" w:rsidR="007E6B7C" w:rsidRPr="008E464F" w:rsidRDefault="007E6B7C" w:rsidP="003C6886">
      <w:pPr>
        <w:widowControl w:val="0"/>
        <w:autoSpaceDE w:val="0"/>
        <w:autoSpaceDN w:val="0"/>
        <w:spacing w:before="140" w:after="0" w:line="276" w:lineRule="auto"/>
        <w:jc w:val="both"/>
        <w:rPr>
          <w:rFonts w:ascii="Arial" w:eastAsia="Roboto" w:hAnsi="Arial" w:cs="Arial"/>
          <w:bCs/>
          <w:sz w:val="20"/>
          <w:szCs w:val="20"/>
        </w:rPr>
      </w:pPr>
      <w:r w:rsidRPr="007C4E53">
        <w:rPr>
          <w:rFonts w:ascii="Arial" w:eastAsia="Roboto" w:hAnsi="Arial" w:cs="Arial"/>
          <w:bCs/>
          <w:sz w:val="20"/>
          <w:szCs w:val="20"/>
        </w:rPr>
        <w:t xml:space="preserve"> </w:t>
      </w:r>
      <w:r w:rsidRPr="008E464F">
        <w:rPr>
          <w:rFonts w:ascii="Arial" w:eastAsia="Roboto" w:hAnsi="Arial" w:cs="Arial"/>
          <w:bCs/>
          <w:sz w:val="20"/>
          <w:szCs w:val="20"/>
        </w:rPr>
        <w:t>It is believed that the proper growth of quinoa in Armenia requires frequent and intensive irrigation.</w:t>
      </w:r>
    </w:p>
    <w:p w14:paraId="724BB8C5" w14:textId="77777777" w:rsidR="007E6B7C" w:rsidRPr="008759E1" w:rsidRDefault="007E6B7C" w:rsidP="007E6B7C">
      <w:pPr>
        <w:spacing w:line="276" w:lineRule="auto"/>
        <w:jc w:val="both"/>
        <w:rPr>
          <w:rFonts w:ascii="Arial" w:hAnsi="Arial" w:cs="Arial"/>
          <w:sz w:val="20"/>
          <w:szCs w:val="20"/>
        </w:rPr>
      </w:pPr>
    </w:p>
    <w:p w14:paraId="1F238CD6" w14:textId="0340C3E4" w:rsidR="008759E1" w:rsidRPr="005C410A" w:rsidRDefault="007E6B7C" w:rsidP="005C410A">
      <w:pPr>
        <w:rPr>
          <w:rFonts w:ascii="Arial" w:hAnsi="Arial" w:cs="Arial"/>
          <w:b/>
          <w:bCs/>
        </w:rPr>
      </w:pPr>
      <w:r w:rsidRPr="005C410A">
        <w:rPr>
          <w:rFonts w:ascii="Arial" w:hAnsi="Arial" w:cs="Arial"/>
          <w:b/>
          <w:bCs/>
        </w:rPr>
        <w:t>Amaranth</w:t>
      </w:r>
    </w:p>
    <w:p w14:paraId="36249AA0" w14:textId="5B159CB9"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Amaranth </w:t>
      </w:r>
      <w:r w:rsidRPr="008759E1">
        <w:rPr>
          <w:rFonts w:ascii="Arial" w:hAnsi="Arial" w:cs="Arial"/>
          <w:sz w:val="20"/>
          <w:szCs w:val="20"/>
          <w:lang w:val="hy-AM"/>
        </w:rPr>
        <w:t>(</w:t>
      </w:r>
      <w:proofErr w:type="spellStart"/>
      <w:r w:rsidRPr="008759E1">
        <w:rPr>
          <w:rFonts w:ascii="Arial" w:hAnsi="Arial" w:cs="Arial"/>
          <w:sz w:val="20"/>
          <w:szCs w:val="20"/>
          <w:lang w:val="hy-AM"/>
        </w:rPr>
        <w:t>Amaranthus</w:t>
      </w:r>
      <w:proofErr w:type="spellEnd"/>
      <w:r w:rsidRPr="008759E1">
        <w:rPr>
          <w:rFonts w:ascii="Arial" w:hAnsi="Arial" w:cs="Arial"/>
          <w:sz w:val="20"/>
          <w:szCs w:val="20"/>
          <w:lang w:val="hy-AM"/>
        </w:rPr>
        <w:t xml:space="preserve"> L.) </w:t>
      </w:r>
      <w:r w:rsidRPr="008759E1">
        <w:rPr>
          <w:rFonts w:ascii="Arial" w:eastAsia="Roboto" w:hAnsi="Arial" w:cs="Arial"/>
          <w:sz w:val="20"/>
          <w:szCs w:val="20"/>
        </w:rPr>
        <w:t xml:space="preserve">belongs to the </w:t>
      </w:r>
      <w:proofErr w:type="spellStart"/>
      <w:r w:rsidRPr="008759E1">
        <w:rPr>
          <w:rFonts w:ascii="Arial" w:eastAsia="Roboto" w:hAnsi="Arial" w:cs="Arial"/>
          <w:sz w:val="20"/>
          <w:szCs w:val="20"/>
        </w:rPr>
        <w:t>Amaranthaceae</w:t>
      </w:r>
      <w:proofErr w:type="spellEnd"/>
      <w:r w:rsidRPr="008759E1">
        <w:rPr>
          <w:rFonts w:ascii="Arial" w:eastAsia="Roboto" w:hAnsi="Arial" w:cs="Arial"/>
          <w:sz w:val="20"/>
          <w:szCs w:val="20"/>
        </w:rPr>
        <w:t xml:space="preserve"> family and is used for various purposes such as food, animal feed, decorative and technical purposes. The young stems and leaves of amaranth are used as leafy vegetables in cooking, the leaves of Amaranth contain a large amount of carotene and vitamin C. Flour from seeds is used in baking. For fodder purposes, green mass is mainly used in silage and as hay, as well as seeds as a component of concentrated fodder and combined fodder. It is a valuable forage plant rich in proteins. In cultivation, the tailed, </w:t>
      </w:r>
      <w:proofErr w:type="gramStart"/>
      <w:r w:rsidRPr="008759E1">
        <w:rPr>
          <w:rFonts w:ascii="Arial" w:eastAsia="Roboto" w:hAnsi="Arial" w:cs="Arial"/>
          <w:sz w:val="20"/>
          <w:szCs w:val="20"/>
        </w:rPr>
        <w:t>bowed</w:t>
      </w:r>
      <w:proofErr w:type="gramEnd"/>
      <w:r w:rsidRPr="008759E1">
        <w:rPr>
          <w:rFonts w:ascii="Arial" w:eastAsia="Roboto" w:hAnsi="Arial" w:cs="Arial"/>
          <w:sz w:val="20"/>
          <w:szCs w:val="20"/>
        </w:rPr>
        <w:t xml:space="preserve"> and shriveled types in the grain direction are especially popular. In irrigated warm agricultural zones, it can be mowed 2-3 times, providing high green mass up to 1000 c/ha yield. It is a heat-loving, drought-resistant crop that can be cultivated in the lowland, foothill, and post-forest zones of the country. To obtain green mass for fodder, the sum amount of active heat in the cultivation zone should be 1700-2000</w:t>
      </w:r>
      <w:r w:rsidRPr="008759E1">
        <w:rPr>
          <w:rFonts w:ascii="Arial" w:eastAsia="Roboto" w:hAnsi="Arial" w:cs="Arial"/>
          <w:sz w:val="20"/>
          <w:szCs w:val="20"/>
          <w:vertAlign w:val="superscript"/>
        </w:rPr>
        <w:t>o</w:t>
      </w:r>
      <w:r w:rsidRPr="008759E1">
        <w:rPr>
          <w:rFonts w:ascii="Arial" w:eastAsia="Roboto" w:hAnsi="Arial" w:cs="Arial"/>
          <w:sz w:val="20"/>
          <w:szCs w:val="20"/>
        </w:rPr>
        <w:t>C, and for grain 1900-3000</w:t>
      </w:r>
      <w:r w:rsidRPr="008759E1">
        <w:rPr>
          <w:rFonts w:ascii="Arial" w:eastAsia="Roboto" w:hAnsi="Arial" w:cs="Arial"/>
          <w:sz w:val="20"/>
          <w:szCs w:val="20"/>
          <w:vertAlign w:val="superscript"/>
        </w:rPr>
        <w:t>o</w:t>
      </w:r>
      <w:r w:rsidRPr="008759E1">
        <w:rPr>
          <w:rFonts w:ascii="Arial" w:eastAsia="Roboto" w:hAnsi="Arial" w:cs="Arial"/>
          <w:sz w:val="20"/>
          <w:szCs w:val="20"/>
        </w:rPr>
        <w:t>C.</w:t>
      </w:r>
    </w:p>
    <w:p w14:paraId="354CB09C" w14:textId="1C4E6952"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Amaranth is relatively yield-sensitive to the soil, providing good growth and yield in nutrient-rich barren soils. Poor and low productivity is associated with the growth in acidic soils. It is cultivated in the usual row or wide-row manner. </w:t>
      </w:r>
      <w:proofErr w:type="gramStart"/>
      <w:r w:rsidRPr="008759E1">
        <w:rPr>
          <w:rFonts w:ascii="Arial" w:eastAsia="Roboto" w:hAnsi="Arial" w:cs="Arial"/>
          <w:sz w:val="20"/>
          <w:szCs w:val="20"/>
        </w:rPr>
        <w:t>In order to</w:t>
      </w:r>
      <w:proofErr w:type="gramEnd"/>
      <w:r w:rsidRPr="008759E1">
        <w:rPr>
          <w:rFonts w:ascii="Arial" w:eastAsia="Roboto" w:hAnsi="Arial" w:cs="Arial"/>
          <w:sz w:val="20"/>
          <w:szCs w:val="20"/>
        </w:rPr>
        <w:t xml:space="preserve"> obtain silage green mass, conventional row cultivation is recommended, and for obtaining grain, wide row (70 cm) cultivation should be assumed. The seeds of the crop are very small, </w:t>
      </w:r>
      <w:r w:rsidRPr="008759E1">
        <w:rPr>
          <w:rFonts w:ascii="Arial" w:eastAsia="Roboto" w:hAnsi="Arial" w:cs="Arial"/>
          <w:sz w:val="20"/>
          <w:szCs w:val="20"/>
        </w:rPr>
        <w:lastRenderedPageBreak/>
        <w:t xml:space="preserve">the weight of 1000 seeds </w:t>
      </w:r>
      <w:proofErr w:type="gramStart"/>
      <w:r w:rsidRPr="008759E1">
        <w:rPr>
          <w:rFonts w:ascii="Arial" w:eastAsia="Roboto" w:hAnsi="Arial" w:cs="Arial"/>
          <w:sz w:val="20"/>
          <w:szCs w:val="20"/>
        </w:rPr>
        <w:t>is</w:t>
      </w:r>
      <w:proofErr w:type="gramEnd"/>
      <w:r w:rsidRPr="008759E1">
        <w:rPr>
          <w:rFonts w:ascii="Arial" w:eastAsia="Roboto" w:hAnsi="Arial" w:cs="Arial"/>
          <w:sz w:val="20"/>
          <w:szCs w:val="20"/>
        </w:rPr>
        <w:t xml:space="preserve"> 0.6-0.9 grams. Depending on the varietal characteristics, as well as the purpose of cultivation, the amaranth sowing rate is 0.5-2.0 kg/ha. In the irrigated arable lands of the lowland and middle zones, Amaranth provides up to 1000 centner</w:t>
      </w:r>
      <w:r w:rsidR="008E6BEE">
        <w:rPr>
          <w:rFonts w:ascii="Arial" w:eastAsia="Roboto" w:hAnsi="Arial" w:cs="Arial"/>
          <w:sz w:val="20"/>
          <w:szCs w:val="20"/>
        </w:rPr>
        <w:t xml:space="preserve"> of</w:t>
      </w:r>
      <w:r w:rsidRPr="008759E1">
        <w:rPr>
          <w:rFonts w:ascii="Arial" w:eastAsia="Roboto" w:hAnsi="Arial" w:cs="Arial"/>
          <w:sz w:val="20"/>
          <w:szCs w:val="20"/>
        </w:rPr>
        <w:t xml:space="preserve"> high-quality green mass, in which protein is more than 20% in terms of an absolute dry matter. For the silage mass, the plant is harvested at the development of the flowering stage. During the seeding and ripening stages of plants, the content of membrane material increases in the stems, due to which the feed value and nutrition of the vegetative mass decreases. </w:t>
      </w:r>
    </w:p>
    <w:p w14:paraId="5A202B42" w14:textId="4B4ABE5B"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After the harvest of amaranth cultivated for obtaining seeds, the residual coarse vegetative mass does not have a high feed value and is used for fodder. For technical purposes, after harvesting the seed, the residual coarse vegetative mass can also be used as a raw material for production of energ</w:t>
      </w:r>
      <w:r w:rsidR="00F36006">
        <w:rPr>
          <w:rFonts w:ascii="Arial" w:eastAsia="Roboto" w:hAnsi="Arial" w:cs="Arial"/>
          <w:sz w:val="20"/>
          <w:szCs w:val="20"/>
        </w:rPr>
        <w:t>y</w:t>
      </w:r>
      <w:r w:rsidRPr="008759E1">
        <w:rPr>
          <w:rFonts w:ascii="Arial" w:eastAsia="Roboto" w:hAnsi="Arial" w:cs="Arial"/>
          <w:sz w:val="20"/>
          <w:szCs w:val="20"/>
        </w:rPr>
        <w:t xml:space="preserve"> briquettes.</w:t>
      </w:r>
    </w:p>
    <w:p w14:paraId="1F2873F9" w14:textId="77777777"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UN FAO experts have identified amaranth as a plant that will help support our planet's ever-growing population with high-quality protein. Amaranth also has effective medicinal properties from the seed. The oil received from Amaranth has a high value among vegetable oils and animal fats. It contains the substance squalene used in the combined treatment of radiation sicknesses and is considered a potent antitumor agent. </w:t>
      </w:r>
    </w:p>
    <w:p w14:paraId="6DF5C7A2" w14:textId="77777777" w:rsidR="007E6B7C" w:rsidRPr="008759E1" w:rsidRDefault="007E6B7C" w:rsidP="007E6B7C">
      <w:pPr>
        <w:spacing w:line="276" w:lineRule="auto"/>
        <w:jc w:val="both"/>
        <w:rPr>
          <w:rFonts w:ascii="Arial" w:eastAsia="Roboto" w:hAnsi="Arial" w:cs="Arial"/>
          <w:sz w:val="20"/>
          <w:szCs w:val="20"/>
        </w:rPr>
      </w:pPr>
      <w:r w:rsidRPr="008759E1">
        <w:rPr>
          <w:rFonts w:ascii="Arial" w:eastAsia="Roboto" w:hAnsi="Arial" w:cs="Arial"/>
          <w:sz w:val="20"/>
          <w:szCs w:val="20"/>
        </w:rPr>
        <w:t xml:space="preserve">Amaranth species with decorative significance are also common and are used for the purposes of landscaping and aesthetic designs in the urban economy. Large wild forms are also widespread, which are considered weeds, but have forage and high nutritional value. </w:t>
      </w:r>
    </w:p>
    <w:p w14:paraId="08F88A31" w14:textId="0A01CBF4" w:rsidR="007E6B7C" w:rsidRDefault="007E6B7C" w:rsidP="007E6B7C">
      <w:pPr>
        <w:spacing w:line="276" w:lineRule="auto"/>
        <w:jc w:val="both"/>
        <w:rPr>
          <w:rFonts w:ascii="Arial" w:hAnsi="Arial" w:cs="Arial"/>
          <w:noProof/>
          <w:sz w:val="20"/>
          <w:szCs w:val="20"/>
        </w:rPr>
      </w:pPr>
      <w:r w:rsidRPr="008759E1">
        <w:rPr>
          <w:rFonts w:ascii="Arial" w:hAnsi="Arial" w:cs="Arial"/>
          <w:noProof/>
          <w:sz w:val="20"/>
          <w:szCs w:val="20"/>
        </w:rPr>
        <w:t>Technical varieties of amaranth are currently cultivated in the city of Yerevan's greenhouse complex as decorative crops in the urban economy for aesthetic purposes in landscaping works, while various cultural varieties for the purpose of obtaining seeds (for oil production) were tested by a private entrepreneur under the conditions of the Balahovit Educational Experimental Center of ANAU, as well as in the arable land of Arai village of Aparan community. The testing produced favorable results. In general, amaranth cultivationwas carried out for fodder reasons in local areas in Armenia at the end of the last century, mainly in the Kotayk Marz.</w:t>
      </w:r>
    </w:p>
    <w:tbl>
      <w:tblPr>
        <w:tblStyle w:val="GridTable4-Accent61"/>
        <w:tblpPr w:leftFromText="180" w:rightFromText="180" w:vertAnchor="page" w:horzAnchor="margin" w:tblpY="9241"/>
        <w:tblW w:w="9316" w:type="dxa"/>
        <w:tblLook w:val="0420" w:firstRow="1" w:lastRow="0" w:firstColumn="0" w:lastColumn="0" w:noHBand="0" w:noVBand="1"/>
      </w:tblPr>
      <w:tblGrid>
        <w:gridCol w:w="1697"/>
        <w:gridCol w:w="2678"/>
        <w:gridCol w:w="2378"/>
        <w:gridCol w:w="2563"/>
      </w:tblGrid>
      <w:tr w:rsidR="008E464F" w:rsidRPr="0001364D" w14:paraId="07B2EE5B" w14:textId="77777777" w:rsidTr="008E464F">
        <w:trPr>
          <w:cnfStyle w:val="100000000000" w:firstRow="1" w:lastRow="0" w:firstColumn="0" w:lastColumn="0" w:oddVBand="0" w:evenVBand="0" w:oddHBand="0" w:evenHBand="0" w:firstRowFirstColumn="0" w:firstRowLastColumn="0" w:lastRowFirstColumn="0" w:lastRowLastColumn="0"/>
          <w:trHeight w:val="293"/>
        </w:trPr>
        <w:tc>
          <w:tcPr>
            <w:tcW w:w="1697" w:type="dxa"/>
            <w:hideMark/>
          </w:tcPr>
          <w:p w14:paraId="5CA32867" w14:textId="77777777" w:rsidR="008E464F" w:rsidRPr="0001364D" w:rsidRDefault="008E464F" w:rsidP="008E464F">
            <w:pPr>
              <w:spacing w:line="259" w:lineRule="auto"/>
              <w:rPr>
                <w:rFonts w:ascii="Arial" w:hAnsi="Arial" w:cs="Arial"/>
                <w:sz w:val="18"/>
                <w:szCs w:val="18"/>
                <w:lang w:val="de-DE"/>
              </w:rPr>
            </w:pPr>
            <w:proofErr w:type="spellStart"/>
            <w:r>
              <w:rPr>
                <w:rFonts w:ascii="Arial" w:hAnsi="Arial" w:cs="Arial"/>
                <w:sz w:val="18"/>
                <w:szCs w:val="18"/>
                <w:lang w:val="de-DE"/>
              </w:rPr>
              <w:t>Crop</w:t>
            </w:r>
            <w:proofErr w:type="spellEnd"/>
          </w:p>
        </w:tc>
        <w:tc>
          <w:tcPr>
            <w:tcW w:w="2678" w:type="dxa"/>
            <w:hideMark/>
          </w:tcPr>
          <w:p w14:paraId="7A51DBD2" w14:textId="77777777" w:rsidR="008E464F" w:rsidRPr="0001364D" w:rsidRDefault="008E464F" w:rsidP="008E464F">
            <w:pPr>
              <w:spacing w:line="259" w:lineRule="auto"/>
              <w:rPr>
                <w:rFonts w:ascii="Arial" w:hAnsi="Arial" w:cs="Arial"/>
                <w:sz w:val="18"/>
                <w:szCs w:val="18"/>
                <w:lang w:val="de-DE"/>
              </w:rPr>
            </w:pPr>
            <w:proofErr w:type="spellStart"/>
            <w:r>
              <w:rPr>
                <w:rFonts w:ascii="Arial" w:hAnsi="Arial" w:cs="Arial"/>
                <w:sz w:val="18"/>
                <w:szCs w:val="18"/>
                <w:lang w:val="de-DE"/>
              </w:rPr>
              <w:t>Cultivation</w:t>
            </w:r>
            <w:proofErr w:type="spellEnd"/>
            <w:r>
              <w:rPr>
                <w:rFonts w:ascii="Arial" w:hAnsi="Arial" w:cs="Arial"/>
                <w:sz w:val="18"/>
                <w:szCs w:val="18"/>
                <w:lang w:val="de-DE"/>
              </w:rPr>
              <w:t xml:space="preserve"> </w:t>
            </w:r>
            <w:proofErr w:type="spellStart"/>
            <w:r>
              <w:rPr>
                <w:rFonts w:ascii="Arial" w:hAnsi="Arial" w:cs="Arial"/>
                <w:sz w:val="18"/>
                <w:szCs w:val="18"/>
                <w:lang w:val="de-DE"/>
              </w:rPr>
              <w:t>zones</w:t>
            </w:r>
            <w:proofErr w:type="spellEnd"/>
          </w:p>
        </w:tc>
        <w:tc>
          <w:tcPr>
            <w:tcW w:w="2378" w:type="dxa"/>
            <w:hideMark/>
          </w:tcPr>
          <w:p w14:paraId="316AF06A" w14:textId="77777777" w:rsidR="008E464F" w:rsidRPr="0001364D" w:rsidRDefault="008E464F" w:rsidP="008E464F">
            <w:pPr>
              <w:spacing w:line="259" w:lineRule="auto"/>
              <w:rPr>
                <w:rFonts w:ascii="Arial" w:hAnsi="Arial" w:cs="Arial"/>
                <w:sz w:val="18"/>
                <w:szCs w:val="18"/>
              </w:rPr>
            </w:pPr>
            <w:r w:rsidRPr="00C647EF">
              <w:rPr>
                <w:rFonts w:ascii="Arial" w:hAnsi="Arial" w:cs="Arial"/>
                <w:sz w:val="18"/>
                <w:szCs w:val="18"/>
              </w:rPr>
              <w:t>Energy value of 1 Kg d</w:t>
            </w:r>
            <w:r>
              <w:rPr>
                <w:rFonts w:ascii="Arial" w:hAnsi="Arial" w:cs="Arial"/>
                <w:sz w:val="18"/>
                <w:szCs w:val="18"/>
              </w:rPr>
              <w:t>ry biomass</w:t>
            </w:r>
          </w:p>
        </w:tc>
        <w:tc>
          <w:tcPr>
            <w:tcW w:w="2563" w:type="dxa"/>
            <w:hideMark/>
          </w:tcPr>
          <w:p w14:paraId="6E95E65A" w14:textId="77777777" w:rsidR="008E464F" w:rsidRPr="0001364D" w:rsidRDefault="008E464F" w:rsidP="008E464F">
            <w:pPr>
              <w:spacing w:line="259" w:lineRule="auto"/>
              <w:rPr>
                <w:rFonts w:ascii="Arial" w:hAnsi="Arial" w:cs="Arial"/>
                <w:sz w:val="18"/>
                <w:szCs w:val="18"/>
              </w:rPr>
            </w:pPr>
            <w:r>
              <w:rPr>
                <w:rFonts w:ascii="Arial" w:hAnsi="Arial" w:cs="Arial"/>
                <w:sz w:val="18"/>
                <w:szCs w:val="18"/>
              </w:rPr>
              <w:t>Major obstacles for cultivation</w:t>
            </w:r>
          </w:p>
        </w:tc>
      </w:tr>
      <w:tr w:rsidR="008E464F" w:rsidRPr="0001364D" w14:paraId="720EE319" w14:textId="77777777" w:rsidTr="008E464F">
        <w:trPr>
          <w:cnfStyle w:val="000000100000" w:firstRow="0" w:lastRow="0" w:firstColumn="0" w:lastColumn="0" w:oddVBand="0" w:evenVBand="0" w:oddHBand="1" w:evenHBand="0" w:firstRowFirstColumn="0" w:firstRowLastColumn="0" w:lastRowFirstColumn="0" w:lastRowLastColumn="0"/>
          <w:trHeight w:val="175"/>
        </w:trPr>
        <w:tc>
          <w:tcPr>
            <w:tcW w:w="1697" w:type="dxa"/>
            <w:hideMark/>
          </w:tcPr>
          <w:p w14:paraId="766EBCA6" w14:textId="77777777" w:rsidR="008E464F" w:rsidRPr="0001364D" w:rsidRDefault="008E464F" w:rsidP="008E464F">
            <w:pPr>
              <w:spacing w:line="259" w:lineRule="auto"/>
              <w:rPr>
                <w:rFonts w:ascii="Arial" w:hAnsi="Arial" w:cs="Arial"/>
                <w:sz w:val="18"/>
                <w:szCs w:val="18"/>
                <w:lang w:val="de-DE"/>
              </w:rPr>
            </w:pPr>
            <w:proofErr w:type="spellStart"/>
            <w:r>
              <w:rPr>
                <w:rFonts w:ascii="Arial" w:hAnsi="Arial" w:cs="Arial"/>
                <w:sz w:val="18"/>
                <w:szCs w:val="18"/>
                <w:lang w:val="de-DE"/>
              </w:rPr>
              <w:t>Paulownia</w:t>
            </w:r>
            <w:proofErr w:type="spellEnd"/>
          </w:p>
        </w:tc>
        <w:tc>
          <w:tcPr>
            <w:tcW w:w="2678" w:type="dxa"/>
            <w:hideMark/>
          </w:tcPr>
          <w:p w14:paraId="114810DD" w14:textId="77777777" w:rsidR="008E464F" w:rsidRPr="0001364D" w:rsidRDefault="008E464F" w:rsidP="008E464F">
            <w:pPr>
              <w:spacing w:line="259" w:lineRule="auto"/>
              <w:rPr>
                <w:rFonts w:ascii="Arial" w:hAnsi="Arial" w:cs="Arial"/>
                <w:sz w:val="18"/>
                <w:szCs w:val="18"/>
              </w:rPr>
            </w:pPr>
            <w:r>
              <w:rPr>
                <w:rFonts w:ascii="Arial" w:hAnsi="Arial" w:cs="Arial"/>
                <w:sz w:val="18"/>
                <w:szCs w:val="18"/>
              </w:rPr>
              <w:t>200-1300m above sea level</w:t>
            </w:r>
          </w:p>
        </w:tc>
        <w:tc>
          <w:tcPr>
            <w:tcW w:w="2378" w:type="dxa"/>
            <w:hideMark/>
          </w:tcPr>
          <w:p w14:paraId="14BB98C6" w14:textId="77777777" w:rsidR="008E464F" w:rsidRPr="0001364D" w:rsidRDefault="008E464F" w:rsidP="008E464F">
            <w:pPr>
              <w:spacing w:line="259" w:lineRule="auto"/>
              <w:rPr>
                <w:rFonts w:ascii="Arial" w:hAnsi="Arial" w:cs="Arial"/>
                <w:sz w:val="18"/>
                <w:szCs w:val="18"/>
              </w:rPr>
            </w:pPr>
            <w:r w:rsidRPr="0001364D">
              <w:rPr>
                <w:rFonts w:ascii="Arial" w:hAnsi="Arial" w:cs="Arial"/>
                <w:sz w:val="18"/>
                <w:szCs w:val="18"/>
              </w:rPr>
              <w:t xml:space="preserve">15 – 18 MJ/kg </w:t>
            </w:r>
          </w:p>
        </w:tc>
        <w:tc>
          <w:tcPr>
            <w:tcW w:w="2563" w:type="dxa"/>
            <w:hideMark/>
          </w:tcPr>
          <w:p w14:paraId="7BE09707" w14:textId="77777777" w:rsidR="008E464F" w:rsidRPr="0001364D" w:rsidRDefault="008E464F" w:rsidP="008E464F">
            <w:pPr>
              <w:spacing w:line="259" w:lineRule="auto"/>
              <w:rPr>
                <w:rFonts w:ascii="Arial" w:hAnsi="Arial" w:cs="Arial"/>
                <w:sz w:val="18"/>
                <w:szCs w:val="18"/>
              </w:rPr>
            </w:pPr>
            <w:r>
              <w:rPr>
                <w:rFonts w:ascii="Arial" w:hAnsi="Arial" w:cs="Arial"/>
                <w:sz w:val="18"/>
                <w:szCs w:val="18"/>
              </w:rPr>
              <w:t>Potentially invasive</w:t>
            </w:r>
          </w:p>
        </w:tc>
      </w:tr>
      <w:tr w:rsidR="008E464F" w:rsidRPr="0001364D" w14:paraId="6B53B833" w14:textId="77777777" w:rsidTr="008E464F">
        <w:trPr>
          <w:trHeight w:val="330"/>
        </w:trPr>
        <w:tc>
          <w:tcPr>
            <w:tcW w:w="1697" w:type="dxa"/>
            <w:hideMark/>
          </w:tcPr>
          <w:p w14:paraId="402B2427" w14:textId="77777777" w:rsidR="008E464F" w:rsidRPr="0001364D" w:rsidRDefault="008E464F" w:rsidP="008E464F">
            <w:pPr>
              <w:spacing w:line="259" w:lineRule="auto"/>
              <w:rPr>
                <w:rFonts w:ascii="Arial" w:hAnsi="Arial" w:cs="Arial"/>
                <w:sz w:val="18"/>
                <w:szCs w:val="18"/>
                <w:lang w:val="de-DE"/>
              </w:rPr>
            </w:pPr>
            <w:r>
              <w:rPr>
                <w:rFonts w:ascii="Arial" w:hAnsi="Arial" w:cs="Arial"/>
                <w:sz w:val="18"/>
                <w:szCs w:val="18"/>
                <w:lang w:val="de-DE"/>
              </w:rPr>
              <w:t>Miscanthus</w:t>
            </w:r>
          </w:p>
        </w:tc>
        <w:tc>
          <w:tcPr>
            <w:tcW w:w="2678" w:type="dxa"/>
            <w:hideMark/>
          </w:tcPr>
          <w:p w14:paraId="5216BF90" w14:textId="77777777" w:rsidR="008E464F" w:rsidRPr="0001364D" w:rsidRDefault="008E464F" w:rsidP="008E464F">
            <w:pPr>
              <w:spacing w:line="259" w:lineRule="auto"/>
              <w:rPr>
                <w:rFonts w:ascii="Arial" w:hAnsi="Arial" w:cs="Arial"/>
                <w:sz w:val="18"/>
                <w:szCs w:val="18"/>
              </w:rPr>
            </w:pPr>
            <w:r w:rsidRPr="0001364D">
              <w:rPr>
                <w:rFonts w:ascii="Arial" w:hAnsi="Arial" w:cs="Arial"/>
                <w:sz w:val="18"/>
                <w:szCs w:val="18"/>
              </w:rPr>
              <w:t>600 – 2000</w:t>
            </w:r>
            <w:r>
              <w:rPr>
                <w:rFonts w:ascii="Arial" w:hAnsi="Arial" w:cs="Arial"/>
                <w:sz w:val="18"/>
                <w:szCs w:val="18"/>
              </w:rPr>
              <w:t>m above sea level</w:t>
            </w:r>
          </w:p>
        </w:tc>
        <w:tc>
          <w:tcPr>
            <w:tcW w:w="2378" w:type="dxa"/>
            <w:hideMark/>
          </w:tcPr>
          <w:p w14:paraId="4DBFD785" w14:textId="77777777" w:rsidR="008E464F" w:rsidRPr="0001364D" w:rsidRDefault="008E464F" w:rsidP="008E464F">
            <w:pPr>
              <w:spacing w:line="259" w:lineRule="auto"/>
              <w:rPr>
                <w:rFonts w:ascii="Arial" w:hAnsi="Arial" w:cs="Arial"/>
                <w:sz w:val="18"/>
                <w:szCs w:val="18"/>
              </w:rPr>
            </w:pPr>
            <w:r w:rsidRPr="0001364D">
              <w:rPr>
                <w:rFonts w:ascii="Arial" w:hAnsi="Arial" w:cs="Arial"/>
                <w:sz w:val="18"/>
                <w:szCs w:val="18"/>
              </w:rPr>
              <w:t xml:space="preserve">17.5 MJ/kg </w:t>
            </w:r>
          </w:p>
        </w:tc>
        <w:tc>
          <w:tcPr>
            <w:tcW w:w="2563" w:type="dxa"/>
            <w:hideMark/>
          </w:tcPr>
          <w:p w14:paraId="53BBEBD9" w14:textId="77777777" w:rsidR="008E464F" w:rsidRPr="0001364D" w:rsidRDefault="008E464F" w:rsidP="008E464F">
            <w:pPr>
              <w:spacing w:line="259" w:lineRule="auto"/>
              <w:rPr>
                <w:rFonts w:ascii="Arial" w:hAnsi="Arial" w:cs="Arial"/>
                <w:sz w:val="18"/>
                <w:szCs w:val="18"/>
              </w:rPr>
            </w:pPr>
            <w:r>
              <w:rPr>
                <w:rFonts w:ascii="Arial" w:hAnsi="Arial" w:cs="Arial"/>
                <w:sz w:val="18"/>
                <w:szCs w:val="18"/>
              </w:rPr>
              <w:t xml:space="preserve">High water requirements, no experience in Armenia </w:t>
            </w:r>
          </w:p>
        </w:tc>
      </w:tr>
      <w:tr w:rsidR="008E464F" w:rsidRPr="0001364D" w14:paraId="2E381946" w14:textId="77777777" w:rsidTr="008E464F">
        <w:trPr>
          <w:cnfStyle w:val="000000100000" w:firstRow="0" w:lastRow="0" w:firstColumn="0" w:lastColumn="0" w:oddVBand="0" w:evenVBand="0" w:oddHBand="1" w:evenHBand="0" w:firstRowFirstColumn="0" w:firstRowLastColumn="0" w:lastRowFirstColumn="0" w:lastRowLastColumn="0"/>
          <w:trHeight w:val="467"/>
        </w:trPr>
        <w:tc>
          <w:tcPr>
            <w:tcW w:w="1697" w:type="dxa"/>
            <w:hideMark/>
          </w:tcPr>
          <w:p w14:paraId="05CE6A9A" w14:textId="77777777" w:rsidR="008E464F" w:rsidRPr="0001364D" w:rsidRDefault="008E464F" w:rsidP="008E464F">
            <w:pPr>
              <w:spacing w:line="259" w:lineRule="auto"/>
              <w:rPr>
                <w:rFonts w:ascii="Arial" w:hAnsi="Arial" w:cs="Arial"/>
                <w:sz w:val="18"/>
                <w:szCs w:val="18"/>
                <w:lang w:val="de-DE"/>
              </w:rPr>
            </w:pPr>
            <w:r>
              <w:rPr>
                <w:rFonts w:ascii="Arial" w:hAnsi="Arial" w:cs="Arial"/>
                <w:sz w:val="18"/>
                <w:szCs w:val="18"/>
                <w:lang w:val="de-DE"/>
              </w:rPr>
              <w:t>Amaranth</w:t>
            </w:r>
          </w:p>
        </w:tc>
        <w:tc>
          <w:tcPr>
            <w:tcW w:w="2678" w:type="dxa"/>
            <w:hideMark/>
          </w:tcPr>
          <w:p w14:paraId="5ADC42FA" w14:textId="77777777" w:rsidR="008E464F" w:rsidRPr="0001364D" w:rsidRDefault="008E464F" w:rsidP="008E464F">
            <w:pPr>
              <w:spacing w:line="259" w:lineRule="auto"/>
              <w:rPr>
                <w:rFonts w:ascii="Arial" w:hAnsi="Arial" w:cs="Arial"/>
                <w:sz w:val="18"/>
                <w:szCs w:val="18"/>
              </w:rPr>
            </w:pPr>
            <w:r w:rsidRPr="0001364D">
              <w:rPr>
                <w:rFonts w:ascii="Arial" w:hAnsi="Arial" w:cs="Arial"/>
                <w:sz w:val="18"/>
                <w:szCs w:val="18"/>
              </w:rPr>
              <w:t>500 - 2000</w:t>
            </w:r>
            <w:r>
              <w:rPr>
                <w:rFonts w:ascii="Arial" w:hAnsi="Arial" w:cs="Arial"/>
                <w:sz w:val="18"/>
                <w:szCs w:val="18"/>
              </w:rPr>
              <w:t>m above sea level</w:t>
            </w:r>
          </w:p>
        </w:tc>
        <w:tc>
          <w:tcPr>
            <w:tcW w:w="2378" w:type="dxa"/>
            <w:hideMark/>
          </w:tcPr>
          <w:p w14:paraId="4F025107" w14:textId="77777777" w:rsidR="008E464F" w:rsidRPr="0001364D" w:rsidRDefault="008E464F" w:rsidP="008E464F">
            <w:pPr>
              <w:spacing w:line="259" w:lineRule="auto"/>
              <w:rPr>
                <w:rFonts w:ascii="Arial" w:hAnsi="Arial" w:cs="Arial"/>
                <w:sz w:val="18"/>
                <w:szCs w:val="18"/>
              </w:rPr>
            </w:pPr>
            <w:r w:rsidRPr="0001364D">
              <w:rPr>
                <w:rFonts w:ascii="Arial" w:hAnsi="Arial" w:cs="Arial"/>
                <w:sz w:val="18"/>
                <w:szCs w:val="18"/>
              </w:rPr>
              <w:t>14.4 MJ.kg</w:t>
            </w:r>
          </w:p>
        </w:tc>
        <w:tc>
          <w:tcPr>
            <w:tcW w:w="2563" w:type="dxa"/>
            <w:hideMark/>
          </w:tcPr>
          <w:p w14:paraId="26EB5C13" w14:textId="77777777" w:rsidR="008E464F" w:rsidRPr="0001364D" w:rsidRDefault="008E464F" w:rsidP="008E464F">
            <w:pPr>
              <w:spacing w:line="259" w:lineRule="auto"/>
              <w:rPr>
                <w:rFonts w:ascii="Arial" w:hAnsi="Arial" w:cs="Arial"/>
                <w:sz w:val="18"/>
                <w:szCs w:val="18"/>
              </w:rPr>
            </w:pPr>
            <w:r>
              <w:rPr>
                <w:rFonts w:ascii="Arial" w:hAnsi="Arial" w:cs="Arial"/>
                <w:sz w:val="18"/>
                <w:szCs w:val="18"/>
              </w:rPr>
              <w:t>Absence of the infrastructure for the major product, oil</w:t>
            </w:r>
          </w:p>
        </w:tc>
      </w:tr>
      <w:tr w:rsidR="008E464F" w:rsidRPr="0001364D" w14:paraId="5BDEDEBB" w14:textId="77777777" w:rsidTr="008E464F">
        <w:trPr>
          <w:trHeight w:val="252"/>
        </w:trPr>
        <w:tc>
          <w:tcPr>
            <w:tcW w:w="1697" w:type="dxa"/>
            <w:hideMark/>
          </w:tcPr>
          <w:p w14:paraId="392E5A23" w14:textId="77777777" w:rsidR="008E464F" w:rsidRPr="0001364D" w:rsidRDefault="008E464F" w:rsidP="008E464F">
            <w:pPr>
              <w:spacing w:line="259" w:lineRule="auto"/>
              <w:rPr>
                <w:rFonts w:ascii="Arial" w:hAnsi="Arial" w:cs="Arial"/>
                <w:sz w:val="18"/>
                <w:szCs w:val="18"/>
                <w:lang w:val="de-DE"/>
              </w:rPr>
            </w:pPr>
            <w:r>
              <w:rPr>
                <w:rFonts w:ascii="Arial" w:hAnsi="Arial" w:cs="Arial"/>
                <w:sz w:val="18"/>
                <w:szCs w:val="18"/>
                <w:lang w:val="de-DE"/>
              </w:rPr>
              <w:t xml:space="preserve">Quinoa </w:t>
            </w:r>
          </w:p>
        </w:tc>
        <w:tc>
          <w:tcPr>
            <w:tcW w:w="2678" w:type="dxa"/>
            <w:hideMark/>
          </w:tcPr>
          <w:p w14:paraId="4244C409" w14:textId="1578B672" w:rsidR="008E464F" w:rsidRPr="0001364D" w:rsidRDefault="008E464F" w:rsidP="008E464F">
            <w:pPr>
              <w:spacing w:line="259" w:lineRule="auto"/>
              <w:rPr>
                <w:rFonts w:ascii="Arial" w:hAnsi="Arial" w:cs="Arial"/>
                <w:sz w:val="18"/>
                <w:szCs w:val="18"/>
              </w:rPr>
            </w:pPr>
            <w:r w:rsidRPr="0001364D">
              <w:rPr>
                <w:rFonts w:ascii="Arial" w:hAnsi="Arial" w:cs="Arial"/>
                <w:sz w:val="18"/>
                <w:szCs w:val="18"/>
              </w:rPr>
              <w:t>5</w:t>
            </w:r>
            <w:r w:rsidRPr="0001364D">
              <w:rPr>
                <w:rFonts w:ascii="Arial" w:hAnsi="Arial" w:cs="Arial"/>
                <w:sz w:val="18"/>
                <w:szCs w:val="18"/>
                <w:lang w:val="de-DE"/>
              </w:rPr>
              <w:t xml:space="preserve">00 </w:t>
            </w:r>
            <w:r w:rsidRPr="0001364D">
              <w:rPr>
                <w:rFonts w:ascii="Arial" w:hAnsi="Arial" w:cs="Arial"/>
                <w:sz w:val="18"/>
                <w:szCs w:val="18"/>
              </w:rPr>
              <w:t xml:space="preserve">– </w:t>
            </w:r>
            <w:r>
              <w:rPr>
                <w:rFonts w:ascii="Arial" w:hAnsi="Arial" w:cs="Arial"/>
                <w:sz w:val="18"/>
                <w:szCs w:val="18"/>
              </w:rPr>
              <w:t>1600m above sea level</w:t>
            </w:r>
          </w:p>
        </w:tc>
        <w:tc>
          <w:tcPr>
            <w:tcW w:w="2378" w:type="dxa"/>
            <w:hideMark/>
          </w:tcPr>
          <w:p w14:paraId="63216682" w14:textId="77777777" w:rsidR="008E464F" w:rsidRPr="0001364D" w:rsidRDefault="008E464F" w:rsidP="008E464F">
            <w:pPr>
              <w:spacing w:line="259" w:lineRule="auto"/>
              <w:rPr>
                <w:rFonts w:ascii="Arial" w:hAnsi="Arial" w:cs="Arial"/>
                <w:sz w:val="18"/>
                <w:szCs w:val="18"/>
              </w:rPr>
            </w:pPr>
            <w:r w:rsidRPr="0001364D">
              <w:rPr>
                <w:rFonts w:ascii="Arial" w:hAnsi="Arial" w:cs="Arial"/>
                <w:sz w:val="18"/>
                <w:szCs w:val="18"/>
              </w:rPr>
              <w:t>18.27 MJ/kg</w:t>
            </w:r>
          </w:p>
        </w:tc>
        <w:tc>
          <w:tcPr>
            <w:tcW w:w="2563" w:type="dxa"/>
            <w:hideMark/>
          </w:tcPr>
          <w:p w14:paraId="13666FE2" w14:textId="77777777" w:rsidR="008E464F" w:rsidRPr="0001364D" w:rsidRDefault="008E464F" w:rsidP="008E464F">
            <w:pPr>
              <w:keepNext/>
              <w:spacing w:line="259" w:lineRule="auto"/>
              <w:rPr>
                <w:rFonts w:ascii="Arial" w:hAnsi="Arial" w:cs="Arial"/>
                <w:sz w:val="18"/>
                <w:szCs w:val="18"/>
              </w:rPr>
            </w:pPr>
            <w:r>
              <w:rPr>
                <w:rFonts w:ascii="Arial" w:hAnsi="Arial" w:cs="Arial"/>
                <w:sz w:val="18"/>
                <w:szCs w:val="18"/>
              </w:rPr>
              <w:t>Currently experiments are going on, however, the results are not desirable</w:t>
            </w:r>
          </w:p>
        </w:tc>
      </w:tr>
    </w:tbl>
    <w:p w14:paraId="258E11AA" w14:textId="1A7460EA" w:rsidR="00BE0557" w:rsidRPr="008E464F" w:rsidRDefault="008E464F" w:rsidP="008E464F">
      <w:pPr>
        <w:spacing w:line="276" w:lineRule="auto"/>
        <w:jc w:val="both"/>
        <w:rPr>
          <w:rFonts w:ascii="Arial" w:hAnsi="Arial" w:cs="Arial"/>
          <w:noProof/>
          <w:sz w:val="20"/>
          <w:szCs w:val="20"/>
        </w:rPr>
      </w:pPr>
      <w:r>
        <w:rPr>
          <w:rFonts w:ascii="Arial" w:hAnsi="Arial" w:cs="Arial"/>
          <w:noProof/>
          <w:sz w:val="20"/>
          <w:szCs w:val="20"/>
        </w:rPr>
        <w:t>The table below presents the summary information about the above species as well as the major obstacles for their cultivation.</w:t>
      </w:r>
    </w:p>
    <w:p w14:paraId="1960C8C2" w14:textId="3BB57BCF" w:rsidR="00BE0557" w:rsidRPr="008759E1" w:rsidRDefault="00BE0557" w:rsidP="007E6B7C">
      <w:pPr>
        <w:pStyle w:val="BodyText"/>
        <w:spacing w:line="276" w:lineRule="auto"/>
        <w:ind w:left="115" w:right="429"/>
        <w:jc w:val="both"/>
        <w:rPr>
          <w:rFonts w:ascii="Arial" w:hAnsi="Arial" w:cs="Arial"/>
          <w:b/>
          <w:color w:val="365F91"/>
          <w:sz w:val="18"/>
        </w:rPr>
      </w:pPr>
    </w:p>
    <w:p w14:paraId="62342303" w14:textId="77777777" w:rsidR="00F1594A" w:rsidRPr="008759E1" w:rsidRDefault="00F1594A" w:rsidP="007E6B7C">
      <w:pPr>
        <w:pStyle w:val="BodyText"/>
        <w:spacing w:line="276" w:lineRule="auto"/>
        <w:ind w:left="115" w:right="429"/>
        <w:jc w:val="both"/>
        <w:rPr>
          <w:rFonts w:ascii="Arial" w:hAnsi="Arial" w:cs="Arial"/>
          <w:b/>
          <w:color w:val="365F91"/>
          <w:sz w:val="18"/>
        </w:rPr>
      </w:pPr>
    </w:p>
    <w:p w14:paraId="1B69F682" w14:textId="77777777" w:rsidR="00F1594A" w:rsidRPr="008759E1" w:rsidRDefault="00F1594A" w:rsidP="007E6B7C">
      <w:pPr>
        <w:pStyle w:val="BodyText"/>
        <w:spacing w:line="276" w:lineRule="auto"/>
        <w:ind w:left="115" w:right="429"/>
        <w:jc w:val="both"/>
        <w:rPr>
          <w:rFonts w:ascii="Arial" w:hAnsi="Arial" w:cs="Arial"/>
          <w:b/>
          <w:color w:val="365F91"/>
          <w:sz w:val="18"/>
        </w:rPr>
      </w:pPr>
    </w:p>
    <w:p w14:paraId="37FAA9FC" w14:textId="77777777" w:rsidR="00F1594A" w:rsidRPr="008759E1" w:rsidRDefault="00F1594A" w:rsidP="007E6B7C">
      <w:pPr>
        <w:pStyle w:val="BodyText"/>
        <w:spacing w:line="276" w:lineRule="auto"/>
        <w:ind w:left="115" w:right="429"/>
        <w:jc w:val="both"/>
        <w:rPr>
          <w:rFonts w:ascii="Arial" w:hAnsi="Arial" w:cs="Arial"/>
          <w:b/>
          <w:color w:val="365F91"/>
          <w:sz w:val="18"/>
        </w:rPr>
      </w:pPr>
    </w:p>
    <w:p w14:paraId="3AB95C28" w14:textId="3C7485EE" w:rsidR="007E6B7C" w:rsidRPr="008759E1" w:rsidRDefault="007E6B7C" w:rsidP="007E6B7C">
      <w:pPr>
        <w:spacing w:line="276" w:lineRule="auto"/>
        <w:rPr>
          <w:rFonts w:ascii="Arial" w:eastAsia="Cambria" w:hAnsi="Arial" w:cs="Arial"/>
          <w:b/>
          <w:color w:val="365F91"/>
          <w:sz w:val="18"/>
          <w:szCs w:val="22"/>
        </w:rPr>
      </w:pPr>
      <w:r w:rsidRPr="008759E1">
        <w:rPr>
          <w:rFonts w:ascii="Arial" w:hAnsi="Arial" w:cs="Arial"/>
          <w:b/>
          <w:color w:val="365F91"/>
          <w:sz w:val="18"/>
        </w:rPr>
        <w:br w:type="page"/>
      </w:r>
    </w:p>
    <w:p w14:paraId="3356BFE5" w14:textId="5D42CB55" w:rsidR="00F1594A" w:rsidRPr="008759E1" w:rsidRDefault="007E6B7C" w:rsidP="007E6B7C">
      <w:pPr>
        <w:pStyle w:val="BodyText"/>
        <w:spacing w:line="276" w:lineRule="auto"/>
        <w:ind w:left="115" w:right="429"/>
        <w:jc w:val="both"/>
        <w:rPr>
          <w:rFonts w:ascii="Arial" w:hAnsi="Arial" w:cs="Arial"/>
          <w:b/>
          <w:color w:val="365F91"/>
          <w:sz w:val="18"/>
        </w:rPr>
      </w:pPr>
      <w:r w:rsidRPr="008759E1">
        <w:rPr>
          <w:rFonts w:ascii="Arial" w:hAnsi="Arial" w:cs="Arial"/>
          <w:noProof/>
        </w:rPr>
        <w:lastRenderedPageBreak/>
        <w:drawing>
          <wp:anchor distT="0" distB="0" distL="114300" distR="114300" simplePos="0" relativeHeight="251658250" behindDoc="1" locked="0" layoutInCell="1" allowOverlap="1" wp14:anchorId="4CEDC9CB" wp14:editId="661A489B">
            <wp:simplePos x="0" y="0"/>
            <wp:positionH relativeFrom="page">
              <wp:align>right</wp:align>
            </wp:positionH>
            <wp:positionV relativeFrom="paragraph">
              <wp:posOffset>-914400</wp:posOffset>
            </wp:positionV>
            <wp:extent cx="5153660" cy="10124440"/>
            <wp:effectExtent l="0" t="0" r="889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56985" r="2919"/>
                    <a:stretch/>
                  </pic:blipFill>
                  <pic:spPr bwMode="auto">
                    <a:xfrm rot="10800000">
                      <a:off x="0" y="0"/>
                      <a:ext cx="5153660" cy="10124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6E7397A2" w14:textId="7AEF513F" w:rsidR="001B034A" w:rsidRPr="008759E1" w:rsidRDefault="00BE0557" w:rsidP="007E6B7C">
      <w:pPr>
        <w:pStyle w:val="BodyText"/>
        <w:spacing w:line="276" w:lineRule="auto"/>
        <w:ind w:right="429"/>
        <w:jc w:val="both"/>
        <w:rPr>
          <w:rFonts w:ascii="Arial" w:hAnsi="Arial" w:cs="Arial"/>
          <w:b/>
          <w:color w:val="231F20"/>
          <w:sz w:val="20"/>
        </w:rPr>
      </w:pPr>
      <w:r w:rsidRPr="008759E1">
        <w:rPr>
          <w:rFonts w:ascii="Arial" w:hAnsi="Arial" w:cs="Arial"/>
          <w:b/>
          <w:color w:val="231F20"/>
          <w:sz w:val="20"/>
        </w:rPr>
        <w:t>Management of natural resources and safeguarding of ecosystem services for</w:t>
      </w:r>
    </w:p>
    <w:p w14:paraId="3A8E2C08" w14:textId="77777777" w:rsidR="001B034A" w:rsidRPr="008759E1" w:rsidRDefault="00BE0557" w:rsidP="007E6B7C">
      <w:pPr>
        <w:pStyle w:val="BodyText"/>
        <w:spacing w:line="276" w:lineRule="auto"/>
        <w:ind w:right="429"/>
        <w:jc w:val="both"/>
        <w:rPr>
          <w:rFonts w:ascii="Arial" w:hAnsi="Arial" w:cs="Arial"/>
          <w:b/>
          <w:color w:val="231F20"/>
          <w:sz w:val="20"/>
        </w:rPr>
      </w:pPr>
      <w:r w:rsidRPr="008759E1">
        <w:rPr>
          <w:rFonts w:ascii="Arial" w:hAnsi="Arial" w:cs="Arial"/>
          <w:b/>
          <w:color w:val="231F20"/>
          <w:sz w:val="20"/>
        </w:rPr>
        <w:t>sustainable rural development in the South Caucasus (ECOserve)</w:t>
      </w:r>
    </w:p>
    <w:p w14:paraId="4AEE84A0" w14:textId="324CD823" w:rsidR="001B034A" w:rsidRPr="008759E1" w:rsidRDefault="00BE0557" w:rsidP="007E6B7C">
      <w:pPr>
        <w:pStyle w:val="BodyText"/>
        <w:spacing w:line="276" w:lineRule="auto"/>
        <w:ind w:right="429"/>
        <w:jc w:val="both"/>
        <w:rPr>
          <w:rFonts w:ascii="Arial" w:hAnsi="Arial" w:cs="Arial"/>
          <w:b/>
          <w:color w:val="231F20"/>
          <w:sz w:val="20"/>
          <w:lang w:val="de-DE"/>
        </w:rPr>
      </w:pPr>
      <w:r w:rsidRPr="008759E1">
        <w:rPr>
          <w:rFonts w:ascii="Arial" w:hAnsi="Arial" w:cs="Arial"/>
          <w:b/>
          <w:color w:val="231F20"/>
          <w:sz w:val="20"/>
          <w:lang w:val="de-DE"/>
        </w:rPr>
        <w:t xml:space="preserve">Deutsche Gesellschaft für Internationale Zusammenarbeit (GIZ) GmbH </w:t>
      </w:r>
    </w:p>
    <w:p w14:paraId="1072297E" w14:textId="77682A26" w:rsidR="00BE0557" w:rsidRPr="008759E1" w:rsidRDefault="00BE0557" w:rsidP="007E6B7C">
      <w:pPr>
        <w:pStyle w:val="BodyText"/>
        <w:spacing w:line="276" w:lineRule="auto"/>
        <w:ind w:right="429"/>
        <w:jc w:val="both"/>
        <w:rPr>
          <w:rFonts w:ascii="Arial" w:hAnsi="Arial" w:cs="Arial"/>
          <w:b/>
          <w:color w:val="231F20"/>
          <w:sz w:val="20"/>
        </w:rPr>
      </w:pPr>
      <w:r w:rsidRPr="008759E1">
        <w:rPr>
          <w:rFonts w:ascii="Arial" w:hAnsi="Arial" w:cs="Arial"/>
          <w:b/>
          <w:color w:val="231F20"/>
          <w:sz w:val="20"/>
        </w:rPr>
        <w:t xml:space="preserve">59 </w:t>
      </w:r>
      <w:proofErr w:type="spellStart"/>
      <w:r w:rsidRPr="008759E1">
        <w:rPr>
          <w:rFonts w:ascii="Arial" w:hAnsi="Arial" w:cs="Arial"/>
          <w:b/>
          <w:color w:val="231F20"/>
          <w:sz w:val="20"/>
        </w:rPr>
        <w:t>Hanrapetutyan</w:t>
      </w:r>
      <w:proofErr w:type="spellEnd"/>
      <w:r w:rsidRPr="008759E1">
        <w:rPr>
          <w:rFonts w:ascii="Arial" w:hAnsi="Arial" w:cs="Arial"/>
          <w:b/>
          <w:color w:val="231F20"/>
          <w:sz w:val="20"/>
        </w:rPr>
        <w:t xml:space="preserve"> </w:t>
      </w:r>
      <w:proofErr w:type="spellStart"/>
      <w:r w:rsidRPr="008759E1">
        <w:rPr>
          <w:rFonts w:ascii="Arial" w:hAnsi="Arial" w:cs="Arial"/>
          <w:b/>
          <w:color w:val="231F20"/>
          <w:sz w:val="20"/>
        </w:rPr>
        <w:t>st.</w:t>
      </w:r>
      <w:proofErr w:type="spellEnd"/>
      <w:r w:rsidRPr="008759E1">
        <w:rPr>
          <w:rFonts w:ascii="Arial" w:hAnsi="Arial" w:cs="Arial"/>
          <w:b/>
          <w:color w:val="231F20"/>
          <w:sz w:val="20"/>
        </w:rPr>
        <w:t>, 9</w:t>
      </w:r>
      <w:r w:rsidRPr="00B4151E">
        <w:rPr>
          <w:rFonts w:ascii="Arial" w:hAnsi="Arial" w:cs="Arial"/>
          <w:b/>
          <w:color w:val="231F20"/>
          <w:sz w:val="20"/>
          <w:vertAlign w:val="superscript"/>
        </w:rPr>
        <w:t>th</w:t>
      </w:r>
      <w:r w:rsidRPr="008759E1">
        <w:rPr>
          <w:rFonts w:ascii="Arial" w:hAnsi="Arial" w:cs="Arial"/>
          <w:b/>
          <w:color w:val="231F20"/>
          <w:sz w:val="20"/>
        </w:rPr>
        <w:t xml:space="preserve"> </w:t>
      </w:r>
      <w:proofErr w:type="gramStart"/>
      <w:r w:rsidRPr="008759E1">
        <w:rPr>
          <w:rFonts w:ascii="Arial" w:hAnsi="Arial" w:cs="Arial"/>
          <w:b/>
          <w:color w:val="231F20"/>
          <w:sz w:val="20"/>
        </w:rPr>
        <w:t>floor</w:t>
      </w:r>
      <w:proofErr w:type="gramEnd"/>
    </w:p>
    <w:p w14:paraId="06AE6F3D" w14:textId="04934556" w:rsidR="00BE0557" w:rsidRPr="008759E1" w:rsidRDefault="00BE0557" w:rsidP="007E6B7C">
      <w:pPr>
        <w:pStyle w:val="BodyText"/>
        <w:spacing w:line="276" w:lineRule="auto"/>
        <w:ind w:right="429"/>
        <w:jc w:val="both"/>
        <w:rPr>
          <w:rFonts w:ascii="Arial" w:hAnsi="Arial" w:cs="Arial"/>
          <w:b/>
          <w:color w:val="231F20"/>
          <w:sz w:val="20"/>
        </w:rPr>
      </w:pPr>
      <w:r w:rsidRPr="008759E1">
        <w:rPr>
          <w:rFonts w:ascii="Arial" w:hAnsi="Arial" w:cs="Arial"/>
          <w:b/>
          <w:color w:val="231F20"/>
          <w:sz w:val="20"/>
        </w:rPr>
        <w:t>0010 Yerevan, Republic of Armenia</w:t>
      </w:r>
    </w:p>
    <w:p w14:paraId="10A9F338" w14:textId="77777777" w:rsidR="00F1594A" w:rsidRPr="008759E1" w:rsidRDefault="00F1594A" w:rsidP="007E6B7C">
      <w:pPr>
        <w:pStyle w:val="BodyText"/>
        <w:spacing w:line="276" w:lineRule="auto"/>
        <w:ind w:right="429"/>
        <w:jc w:val="both"/>
        <w:rPr>
          <w:rFonts w:ascii="Arial" w:hAnsi="Arial" w:cs="Arial"/>
          <w:b/>
          <w:color w:val="231F20"/>
          <w:sz w:val="20"/>
        </w:rPr>
      </w:pPr>
    </w:p>
    <w:p w14:paraId="6CEE2DEE" w14:textId="77777777" w:rsidR="00BE0557" w:rsidRPr="008759E1" w:rsidRDefault="00BE0557" w:rsidP="007E6B7C">
      <w:pPr>
        <w:pStyle w:val="BodyText"/>
        <w:spacing w:line="276" w:lineRule="auto"/>
        <w:ind w:right="429"/>
        <w:jc w:val="both"/>
        <w:rPr>
          <w:rFonts w:ascii="Arial" w:hAnsi="Arial" w:cs="Arial"/>
          <w:b/>
          <w:color w:val="231F20"/>
          <w:sz w:val="20"/>
          <w:lang w:val="de-DE"/>
        </w:rPr>
      </w:pPr>
      <w:r w:rsidRPr="008759E1">
        <w:rPr>
          <w:rFonts w:ascii="Arial" w:hAnsi="Arial" w:cs="Arial"/>
          <w:b/>
          <w:color w:val="231F20"/>
          <w:sz w:val="20"/>
          <w:lang w:val="de-DE"/>
        </w:rPr>
        <w:t>T</w:t>
      </w:r>
      <w:r w:rsidRPr="008759E1">
        <w:rPr>
          <w:rFonts w:ascii="Arial" w:hAnsi="Arial" w:cs="Arial"/>
          <w:b/>
          <w:color w:val="231F20"/>
          <w:sz w:val="20"/>
          <w:lang w:val="de-DE"/>
        </w:rPr>
        <w:tab/>
        <w:t>+374 10 510065</w:t>
      </w:r>
    </w:p>
    <w:p w14:paraId="0864FB33" w14:textId="6EA3DC58" w:rsidR="00BE0557" w:rsidRPr="008759E1" w:rsidRDefault="00BE0557" w:rsidP="007E6B7C">
      <w:pPr>
        <w:pStyle w:val="BodyText"/>
        <w:spacing w:line="276" w:lineRule="auto"/>
        <w:ind w:right="429"/>
        <w:jc w:val="both"/>
        <w:rPr>
          <w:rFonts w:ascii="Arial" w:hAnsi="Arial" w:cs="Arial"/>
          <w:b/>
          <w:color w:val="231F20"/>
          <w:sz w:val="20"/>
          <w:lang w:val="de-DE"/>
        </w:rPr>
      </w:pPr>
      <w:r w:rsidRPr="008759E1">
        <w:rPr>
          <w:rFonts w:ascii="Arial" w:hAnsi="Arial" w:cs="Arial"/>
          <w:b/>
          <w:color w:val="231F20"/>
          <w:sz w:val="20"/>
          <w:lang w:val="de-DE"/>
        </w:rPr>
        <w:t>I</w:t>
      </w:r>
      <w:r w:rsidRPr="008759E1">
        <w:rPr>
          <w:rFonts w:ascii="Arial" w:hAnsi="Arial" w:cs="Arial"/>
          <w:b/>
          <w:color w:val="231F20"/>
          <w:sz w:val="20"/>
          <w:lang w:val="de-DE"/>
        </w:rPr>
        <w:tab/>
      </w:r>
      <w:hyperlink r:id="rId38">
        <w:r w:rsidRPr="008759E1">
          <w:rPr>
            <w:rFonts w:ascii="Arial" w:hAnsi="Arial" w:cs="Arial"/>
            <w:b/>
            <w:color w:val="231F20"/>
            <w:sz w:val="20"/>
            <w:lang w:val="de-DE"/>
          </w:rPr>
          <w:t>www.giz.de</w:t>
        </w:r>
      </w:hyperlink>
    </w:p>
    <w:p w14:paraId="25059132" w14:textId="77777777" w:rsidR="00BE0557" w:rsidRPr="008759E1" w:rsidRDefault="0028565D" w:rsidP="007E6B7C">
      <w:pPr>
        <w:pStyle w:val="BodyText"/>
        <w:spacing w:line="276" w:lineRule="auto"/>
        <w:ind w:right="429"/>
        <w:jc w:val="both"/>
        <w:rPr>
          <w:rFonts w:ascii="Arial" w:hAnsi="Arial" w:cs="Arial"/>
          <w:b/>
          <w:color w:val="231F20"/>
          <w:sz w:val="20"/>
          <w:lang w:val="de-DE"/>
        </w:rPr>
      </w:pPr>
      <w:hyperlink r:id="rId39">
        <w:r w:rsidR="00BE0557" w:rsidRPr="008759E1">
          <w:rPr>
            <w:rFonts w:ascii="Arial" w:hAnsi="Arial" w:cs="Arial"/>
            <w:b/>
            <w:color w:val="231F20"/>
            <w:sz w:val="20"/>
            <w:lang w:val="de-DE"/>
          </w:rPr>
          <w:t>http://biodivers-southcaucasus.org/</w:t>
        </w:r>
      </w:hyperlink>
    </w:p>
    <w:p w14:paraId="1B2A0481" w14:textId="11E7B24D" w:rsidR="00BE0557" w:rsidRPr="008759E1" w:rsidRDefault="00D659A4" w:rsidP="007E6B7C">
      <w:pPr>
        <w:pStyle w:val="BodyText"/>
        <w:spacing w:line="276" w:lineRule="auto"/>
        <w:ind w:right="429"/>
        <w:jc w:val="both"/>
        <w:rPr>
          <w:rFonts w:ascii="Arial" w:hAnsi="Arial" w:cs="Arial"/>
          <w:b/>
          <w:color w:val="231F20"/>
          <w:sz w:val="20"/>
          <w:lang w:val="de-DE"/>
        </w:rPr>
      </w:pPr>
      <w:r w:rsidRPr="008759E1">
        <w:rPr>
          <w:rFonts w:ascii="Arial" w:hAnsi="Arial" w:cs="Arial"/>
          <w:noProof/>
        </w:rPr>
        <w:drawing>
          <wp:anchor distT="0" distB="0" distL="114300" distR="114300" simplePos="0" relativeHeight="251660299" behindDoc="1" locked="0" layoutInCell="1" allowOverlap="1" wp14:anchorId="00AFF025" wp14:editId="7162E948">
            <wp:simplePos x="0" y="0"/>
            <wp:positionH relativeFrom="column">
              <wp:posOffset>-170121</wp:posOffset>
            </wp:positionH>
            <wp:positionV relativeFrom="paragraph">
              <wp:posOffset>5868537</wp:posOffset>
            </wp:positionV>
            <wp:extent cx="1860873" cy="680057"/>
            <wp:effectExtent l="0" t="0" r="635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60873" cy="680057"/>
                    </a:xfrm>
                    <a:prstGeom prst="rect">
                      <a:avLst/>
                    </a:prstGeom>
                  </pic:spPr>
                </pic:pic>
              </a:graphicData>
            </a:graphic>
          </wp:anchor>
        </w:drawing>
      </w:r>
    </w:p>
    <w:sectPr w:rsidR="00BE0557" w:rsidRPr="008759E1" w:rsidSect="007E2238">
      <w:pgSz w:w="12240" w:h="15840"/>
      <w:pgMar w:top="1440" w:right="1440" w:bottom="1440" w:left="1440" w:header="51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AFD3" w14:textId="77777777" w:rsidR="009D0A00" w:rsidRDefault="009D0A00" w:rsidP="00721521">
      <w:pPr>
        <w:spacing w:after="0" w:line="240" w:lineRule="auto"/>
      </w:pPr>
      <w:r>
        <w:separator/>
      </w:r>
    </w:p>
  </w:endnote>
  <w:endnote w:type="continuationSeparator" w:id="0">
    <w:p w14:paraId="5482596E" w14:textId="77777777" w:rsidR="009D0A00" w:rsidRDefault="009D0A00" w:rsidP="00721521">
      <w:pPr>
        <w:spacing w:after="0" w:line="240" w:lineRule="auto"/>
      </w:pPr>
      <w:r>
        <w:continuationSeparator/>
      </w:r>
    </w:p>
  </w:endnote>
  <w:endnote w:type="continuationNotice" w:id="1">
    <w:p w14:paraId="4E64164A" w14:textId="77777777" w:rsidR="009D0A00" w:rsidRDefault="009D0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egoeUI">
    <w:altName w:val="Yu Gothic UI"/>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A184" w14:textId="57881A92" w:rsidR="00625581" w:rsidRDefault="00625581">
    <w:pPr>
      <w:pStyle w:val="Footer"/>
      <w:jc w:val="right"/>
    </w:pPr>
  </w:p>
  <w:p w14:paraId="1A2F63E2" w14:textId="77777777" w:rsidR="00625581" w:rsidRDefault="00625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20D1" w14:textId="1CD7F164" w:rsidR="0057738D" w:rsidRDefault="0057738D">
    <w:pPr>
      <w:pStyle w:val="Footer"/>
      <w:jc w:val="right"/>
    </w:pPr>
  </w:p>
  <w:p w14:paraId="703C70C6" w14:textId="77777777" w:rsidR="0057738D" w:rsidRDefault="00577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6786"/>
      <w:docPartObj>
        <w:docPartGallery w:val="Page Numbers (Bottom of Page)"/>
        <w:docPartUnique/>
      </w:docPartObj>
    </w:sdtPr>
    <w:sdtEndPr>
      <w:rPr>
        <w:noProof/>
      </w:rPr>
    </w:sdtEndPr>
    <w:sdtContent>
      <w:p w14:paraId="424B239C" w14:textId="77777777" w:rsidR="00625581" w:rsidRDefault="006255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1EFC9" w14:textId="77777777" w:rsidR="00625581" w:rsidRDefault="006255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1BC2" w14:textId="5C53DD84" w:rsidR="0057738D" w:rsidRDefault="0057738D">
    <w:pPr>
      <w:pStyle w:val="Footer"/>
      <w:jc w:val="right"/>
    </w:pPr>
  </w:p>
  <w:p w14:paraId="4E228F68" w14:textId="77777777" w:rsidR="0057738D" w:rsidRDefault="0057738D" w:rsidP="007E22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9EF9" w14:textId="77777777" w:rsidR="009D0A00" w:rsidRDefault="009D0A00" w:rsidP="00721521">
      <w:pPr>
        <w:spacing w:after="0" w:line="240" w:lineRule="auto"/>
      </w:pPr>
      <w:r>
        <w:separator/>
      </w:r>
    </w:p>
  </w:footnote>
  <w:footnote w:type="continuationSeparator" w:id="0">
    <w:p w14:paraId="57822A11" w14:textId="77777777" w:rsidR="009D0A00" w:rsidRDefault="009D0A00" w:rsidP="00721521">
      <w:pPr>
        <w:spacing w:after="0" w:line="240" w:lineRule="auto"/>
      </w:pPr>
      <w:r>
        <w:continuationSeparator/>
      </w:r>
    </w:p>
  </w:footnote>
  <w:footnote w:type="continuationNotice" w:id="1">
    <w:p w14:paraId="5CC7D595" w14:textId="77777777" w:rsidR="009D0A00" w:rsidRDefault="009D0A00">
      <w:pPr>
        <w:spacing w:after="0" w:line="240" w:lineRule="auto"/>
      </w:pPr>
    </w:p>
  </w:footnote>
  <w:footnote w:id="2">
    <w:p w14:paraId="1CEC3E47" w14:textId="3624E0C3" w:rsidR="00727CD3" w:rsidRPr="00727CD3" w:rsidRDefault="00727CD3" w:rsidP="00727CD3">
      <w:pPr>
        <w:pStyle w:val="FootnoteText"/>
        <w:jc w:val="both"/>
        <w:rPr>
          <w:rFonts w:ascii="Arial" w:hAnsi="Arial" w:cs="Arial"/>
        </w:rPr>
      </w:pPr>
      <w:r w:rsidRPr="00727CD3">
        <w:rPr>
          <w:rStyle w:val="FootnoteReference"/>
          <w:rFonts w:ascii="Arial" w:hAnsi="Arial" w:cs="Arial"/>
        </w:rPr>
        <w:footnoteRef/>
      </w:r>
      <w:r w:rsidRPr="00727CD3">
        <w:rPr>
          <w:rFonts w:ascii="Arial" w:hAnsi="Arial" w:cs="Arial"/>
        </w:rPr>
        <w:t xml:space="preserve"> This refers to the average index of residual straw obtained from 1 ha of winter wheat cultivated in arid agricultural areas.</w:t>
      </w:r>
      <w:r w:rsidR="000804C9">
        <w:rPr>
          <w:rFonts w:ascii="Arial" w:hAnsi="Arial" w:cs="Arial"/>
        </w:rPr>
        <w:t xml:space="preserve"> </w:t>
      </w:r>
      <w:r w:rsidRPr="00727CD3">
        <w:rPr>
          <w:rFonts w:ascii="Arial" w:hAnsi="Arial" w:cs="Arial"/>
        </w:rPr>
        <w:t>The A</w:t>
      </w:r>
      <w:r w:rsidR="009B6C12">
        <w:rPr>
          <w:rFonts w:ascii="Arial" w:hAnsi="Arial" w:cs="Arial"/>
        </w:rPr>
        <w:t>N</w:t>
      </w:r>
      <w:r w:rsidRPr="00727CD3">
        <w:rPr>
          <w:rFonts w:ascii="Arial" w:hAnsi="Arial" w:cs="Arial"/>
        </w:rPr>
        <w:t xml:space="preserve">AU expert team considers it necessary to note that it is possible to obtain even higher indicators in both dry and wet conditions, </w:t>
      </w:r>
      <w:proofErr w:type="gramStart"/>
      <w:r w:rsidRPr="00727CD3">
        <w:rPr>
          <w:rFonts w:ascii="Arial" w:hAnsi="Arial" w:cs="Arial"/>
        </w:rPr>
        <w:t>based on the fact that</w:t>
      </w:r>
      <w:proofErr w:type="gramEnd"/>
      <w:r w:rsidRPr="00727CD3">
        <w:rPr>
          <w:rFonts w:ascii="Arial" w:hAnsi="Arial" w:cs="Arial"/>
        </w:rPr>
        <w:t xml:space="preserve"> according to literature data, the energy released from the combustion of each 1 ton of solid fuel made from straw is equal to about 3.3 cubic meters to the energy obtained from firewood.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32F" w14:textId="29C2EFE9" w:rsidR="00BE0557" w:rsidRDefault="00BE0557">
    <w:pPr>
      <w:pStyle w:val="Header"/>
    </w:pPr>
  </w:p>
  <w:p w14:paraId="309979D6" w14:textId="77777777" w:rsidR="009828C8" w:rsidRDefault="0098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229A" w14:textId="77777777" w:rsidR="00625581" w:rsidRDefault="00625581">
    <w:pPr>
      <w:pStyle w:val="Header"/>
    </w:pPr>
  </w:p>
  <w:p w14:paraId="1B78549A" w14:textId="77777777" w:rsidR="00625581" w:rsidRDefault="00625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194"/>
    <w:multiLevelType w:val="hybridMultilevel"/>
    <w:tmpl w:val="DE527638"/>
    <w:lvl w:ilvl="0" w:tplc="E95626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252C9"/>
    <w:multiLevelType w:val="hybridMultilevel"/>
    <w:tmpl w:val="6A189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590C"/>
    <w:multiLevelType w:val="hybridMultilevel"/>
    <w:tmpl w:val="FE4894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1B4807"/>
    <w:multiLevelType w:val="multilevel"/>
    <w:tmpl w:val="2DBCCF14"/>
    <w:lvl w:ilvl="0">
      <w:start w:val="3"/>
      <w:numFmt w:val="decimal"/>
      <w:lvlText w:val="%1."/>
      <w:lvlJc w:val="left"/>
      <w:pPr>
        <w:ind w:left="308" w:hanging="308"/>
      </w:pPr>
      <w:rPr>
        <w:rFonts w:ascii="Cambria" w:eastAsia="Cambria" w:hAnsi="Cambria" w:cs="Cambria" w:hint="default"/>
        <w:b/>
        <w:bCs/>
        <w:color w:val="365F91"/>
        <w:spacing w:val="-2"/>
        <w:w w:val="99"/>
        <w:sz w:val="28"/>
        <w:szCs w:val="28"/>
      </w:rPr>
    </w:lvl>
    <w:lvl w:ilvl="1">
      <w:start w:val="1"/>
      <w:numFmt w:val="decimal"/>
      <w:lvlText w:val="%1.%2"/>
      <w:lvlJc w:val="left"/>
      <w:pPr>
        <w:ind w:left="678" w:hanging="408"/>
      </w:pPr>
      <w:rPr>
        <w:rFonts w:ascii="Cambria" w:eastAsia="Cambria" w:hAnsi="Cambria" w:cs="Cambria" w:hint="default"/>
        <w:b w:val="0"/>
        <w:bCs w:val="0"/>
        <w:color w:val="385623" w:themeColor="accent6" w:themeShade="80"/>
        <w:spacing w:val="0"/>
        <w:w w:val="100"/>
        <w:sz w:val="24"/>
        <w:szCs w:val="24"/>
      </w:rPr>
    </w:lvl>
    <w:lvl w:ilvl="2">
      <w:numFmt w:val="bullet"/>
      <w:lvlText w:val="•"/>
      <w:lvlJc w:val="left"/>
      <w:pPr>
        <w:ind w:left="545" w:hanging="408"/>
      </w:pPr>
      <w:rPr>
        <w:rFonts w:hint="default"/>
      </w:rPr>
    </w:lvl>
    <w:lvl w:ilvl="3">
      <w:numFmt w:val="bullet"/>
      <w:lvlText w:val="•"/>
      <w:lvlJc w:val="left"/>
      <w:pPr>
        <w:ind w:left="1660" w:hanging="408"/>
      </w:pPr>
      <w:rPr>
        <w:rFonts w:hint="default"/>
      </w:rPr>
    </w:lvl>
    <w:lvl w:ilvl="4">
      <w:numFmt w:val="bullet"/>
      <w:lvlText w:val="•"/>
      <w:lvlJc w:val="left"/>
      <w:pPr>
        <w:ind w:left="2775" w:hanging="408"/>
      </w:pPr>
      <w:rPr>
        <w:rFonts w:hint="default"/>
      </w:rPr>
    </w:lvl>
    <w:lvl w:ilvl="5">
      <w:numFmt w:val="bullet"/>
      <w:lvlText w:val="•"/>
      <w:lvlJc w:val="left"/>
      <w:pPr>
        <w:ind w:left="3890" w:hanging="408"/>
      </w:pPr>
      <w:rPr>
        <w:rFonts w:hint="default"/>
      </w:rPr>
    </w:lvl>
    <w:lvl w:ilvl="6">
      <w:numFmt w:val="bullet"/>
      <w:lvlText w:val="•"/>
      <w:lvlJc w:val="left"/>
      <w:pPr>
        <w:ind w:left="5005" w:hanging="408"/>
      </w:pPr>
      <w:rPr>
        <w:rFonts w:hint="default"/>
      </w:rPr>
    </w:lvl>
    <w:lvl w:ilvl="7">
      <w:numFmt w:val="bullet"/>
      <w:lvlText w:val="•"/>
      <w:lvlJc w:val="left"/>
      <w:pPr>
        <w:ind w:left="6120" w:hanging="408"/>
      </w:pPr>
      <w:rPr>
        <w:rFonts w:hint="default"/>
      </w:rPr>
    </w:lvl>
    <w:lvl w:ilvl="8">
      <w:numFmt w:val="bullet"/>
      <w:lvlText w:val="•"/>
      <w:lvlJc w:val="left"/>
      <w:pPr>
        <w:ind w:left="7235" w:hanging="408"/>
      </w:pPr>
      <w:rPr>
        <w:rFonts w:hint="default"/>
      </w:rPr>
    </w:lvl>
  </w:abstractNum>
  <w:abstractNum w:abstractNumId="4" w15:restartNumberingAfterBreak="0">
    <w:nsid w:val="14827BBD"/>
    <w:multiLevelType w:val="hybridMultilevel"/>
    <w:tmpl w:val="EE0E3E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D790F"/>
    <w:multiLevelType w:val="hybridMultilevel"/>
    <w:tmpl w:val="24FC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0054AA"/>
    <w:multiLevelType w:val="hybridMultilevel"/>
    <w:tmpl w:val="7F26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B3033"/>
    <w:multiLevelType w:val="hybridMultilevel"/>
    <w:tmpl w:val="B7B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C7C7E"/>
    <w:multiLevelType w:val="multilevel"/>
    <w:tmpl w:val="775EE590"/>
    <w:lvl w:ilvl="0">
      <w:start w:val="1"/>
      <w:numFmt w:val="decimal"/>
      <w:lvlText w:val="%1."/>
      <w:lvlJc w:val="left"/>
      <w:pPr>
        <w:ind w:left="332" w:hanging="216"/>
      </w:pPr>
      <w:rPr>
        <w:rFonts w:ascii="Cambria" w:eastAsia="Cambria" w:hAnsi="Cambria" w:cs="Cambria" w:hint="default"/>
        <w:spacing w:val="0"/>
        <w:w w:val="100"/>
        <w:sz w:val="22"/>
        <w:szCs w:val="22"/>
      </w:rPr>
    </w:lvl>
    <w:lvl w:ilvl="1">
      <w:start w:val="1"/>
      <w:numFmt w:val="decimal"/>
      <w:lvlText w:val="%1.%2"/>
      <w:lvlJc w:val="left"/>
      <w:pPr>
        <w:ind w:left="678" w:hanging="341"/>
      </w:pPr>
      <w:rPr>
        <w:rFonts w:ascii="Cambria" w:eastAsia="Cambria" w:hAnsi="Cambria" w:cs="Cambria" w:hint="default"/>
        <w:spacing w:val="-3"/>
        <w:w w:val="100"/>
        <w:sz w:val="22"/>
        <w:szCs w:val="22"/>
      </w:rPr>
    </w:lvl>
    <w:lvl w:ilvl="2">
      <w:start w:val="1"/>
      <w:numFmt w:val="decimal"/>
      <w:lvlText w:val="%1.%2.%3"/>
      <w:lvlJc w:val="left"/>
      <w:pPr>
        <w:ind w:left="1066" w:hanging="509"/>
      </w:pPr>
      <w:rPr>
        <w:rFonts w:ascii="Cambria" w:eastAsia="Cambria" w:hAnsi="Cambria" w:cs="Cambria" w:hint="default"/>
        <w:spacing w:val="-3"/>
        <w:w w:val="100"/>
        <w:sz w:val="22"/>
        <w:szCs w:val="22"/>
      </w:rPr>
    </w:lvl>
    <w:lvl w:ilvl="3">
      <w:numFmt w:val="bullet"/>
      <w:lvlText w:val="•"/>
      <w:lvlJc w:val="left"/>
      <w:pPr>
        <w:ind w:left="2125" w:hanging="509"/>
      </w:pPr>
      <w:rPr>
        <w:rFonts w:hint="default"/>
      </w:rPr>
    </w:lvl>
    <w:lvl w:ilvl="4">
      <w:numFmt w:val="bullet"/>
      <w:lvlText w:val="•"/>
      <w:lvlJc w:val="left"/>
      <w:pPr>
        <w:ind w:left="3190" w:hanging="509"/>
      </w:pPr>
      <w:rPr>
        <w:rFonts w:hint="default"/>
      </w:rPr>
    </w:lvl>
    <w:lvl w:ilvl="5">
      <w:numFmt w:val="bullet"/>
      <w:lvlText w:val="•"/>
      <w:lvlJc w:val="left"/>
      <w:pPr>
        <w:ind w:left="4255" w:hanging="509"/>
      </w:pPr>
      <w:rPr>
        <w:rFonts w:hint="default"/>
      </w:rPr>
    </w:lvl>
    <w:lvl w:ilvl="6">
      <w:numFmt w:val="bullet"/>
      <w:lvlText w:val="•"/>
      <w:lvlJc w:val="left"/>
      <w:pPr>
        <w:ind w:left="5320" w:hanging="509"/>
      </w:pPr>
      <w:rPr>
        <w:rFonts w:hint="default"/>
      </w:rPr>
    </w:lvl>
    <w:lvl w:ilvl="7">
      <w:numFmt w:val="bullet"/>
      <w:lvlText w:val="•"/>
      <w:lvlJc w:val="left"/>
      <w:pPr>
        <w:ind w:left="6385" w:hanging="509"/>
      </w:pPr>
      <w:rPr>
        <w:rFonts w:hint="default"/>
      </w:rPr>
    </w:lvl>
    <w:lvl w:ilvl="8">
      <w:numFmt w:val="bullet"/>
      <w:lvlText w:val="•"/>
      <w:lvlJc w:val="left"/>
      <w:pPr>
        <w:ind w:left="7450" w:hanging="509"/>
      </w:pPr>
      <w:rPr>
        <w:rFonts w:hint="default"/>
      </w:rPr>
    </w:lvl>
  </w:abstractNum>
  <w:abstractNum w:abstractNumId="9" w15:restartNumberingAfterBreak="0">
    <w:nsid w:val="327850BA"/>
    <w:multiLevelType w:val="multilevel"/>
    <w:tmpl w:val="52F87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C556BE"/>
    <w:multiLevelType w:val="hybridMultilevel"/>
    <w:tmpl w:val="E7C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A7A12"/>
    <w:multiLevelType w:val="hybridMultilevel"/>
    <w:tmpl w:val="CB7E5B9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B2004F"/>
    <w:multiLevelType w:val="hybridMultilevel"/>
    <w:tmpl w:val="F31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34B2A"/>
    <w:multiLevelType w:val="hybridMultilevel"/>
    <w:tmpl w:val="9BE2B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FF41EE"/>
    <w:multiLevelType w:val="hybridMultilevel"/>
    <w:tmpl w:val="0E6C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49798A"/>
    <w:multiLevelType w:val="multilevel"/>
    <w:tmpl w:val="C7909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63E2900"/>
    <w:multiLevelType w:val="hybridMultilevel"/>
    <w:tmpl w:val="3190CC22"/>
    <w:lvl w:ilvl="0" w:tplc="0407000F">
      <w:start w:val="1"/>
      <w:numFmt w:val="decimal"/>
      <w:lvlText w:val="%1."/>
      <w:lvlJc w:val="left"/>
      <w:pPr>
        <w:ind w:left="828" w:hanging="360"/>
      </w:pPr>
    </w:lvl>
    <w:lvl w:ilvl="1" w:tplc="04070019" w:tentative="1">
      <w:start w:val="1"/>
      <w:numFmt w:val="lowerLetter"/>
      <w:lvlText w:val="%2."/>
      <w:lvlJc w:val="left"/>
      <w:pPr>
        <w:ind w:left="1548" w:hanging="360"/>
      </w:pPr>
    </w:lvl>
    <w:lvl w:ilvl="2" w:tplc="0407001B" w:tentative="1">
      <w:start w:val="1"/>
      <w:numFmt w:val="lowerRoman"/>
      <w:lvlText w:val="%3."/>
      <w:lvlJc w:val="right"/>
      <w:pPr>
        <w:ind w:left="2268" w:hanging="180"/>
      </w:pPr>
    </w:lvl>
    <w:lvl w:ilvl="3" w:tplc="0407000F" w:tentative="1">
      <w:start w:val="1"/>
      <w:numFmt w:val="decimal"/>
      <w:lvlText w:val="%4."/>
      <w:lvlJc w:val="left"/>
      <w:pPr>
        <w:ind w:left="2988" w:hanging="360"/>
      </w:pPr>
    </w:lvl>
    <w:lvl w:ilvl="4" w:tplc="04070019" w:tentative="1">
      <w:start w:val="1"/>
      <w:numFmt w:val="lowerLetter"/>
      <w:lvlText w:val="%5."/>
      <w:lvlJc w:val="left"/>
      <w:pPr>
        <w:ind w:left="3708" w:hanging="360"/>
      </w:pPr>
    </w:lvl>
    <w:lvl w:ilvl="5" w:tplc="0407001B" w:tentative="1">
      <w:start w:val="1"/>
      <w:numFmt w:val="lowerRoman"/>
      <w:lvlText w:val="%6."/>
      <w:lvlJc w:val="right"/>
      <w:pPr>
        <w:ind w:left="4428" w:hanging="180"/>
      </w:pPr>
    </w:lvl>
    <w:lvl w:ilvl="6" w:tplc="0407000F" w:tentative="1">
      <w:start w:val="1"/>
      <w:numFmt w:val="decimal"/>
      <w:lvlText w:val="%7."/>
      <w:lvlJc w:val="left"/>
      <w:pPr>
        <w:ind w:left="5148" w:hanging="360"/>
      </w:pPr>
    </w:lvl>
    <w:lvl w:ilvl="7" w:tplc="04070019" w:tentative="1">
      <w:start w:val="1"/>
      <w:numFmt w:val="lowerLetter"/>
      <w:lvlText w:val="%8."/>
      <w:lvlJc w:val="left"/>
      <w:pPr>
        <w:ind w:left="5868" w:hanging="360"/>
      </w:pPr>
    </w:lvl>
    <w:lvl w:ilvl="8" w:tplc="0407001B" w:tentative="1">
      <w:start w:val="1"/>
      <w:numFmt w:val="lowerRoman"/>
      <w:lvlText w:val="%9."/>
      <w:lvlJc w:val="right"/>
      <w:pPr>
        <w:ind w:left="6588" w:hanging="180"/>
      </w:pPr>
    </w:lvl>
  </w:abstractNum>
  <w:abstractNum w:abstractNumId="17" w15:restartNumberingAfterBreak="0">
    <w:nsid w:val="6D651AEB"/>
    <w:multiLevelType w:val="hybridMultilevel"/>
    <w:tmpl w:val="A7362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EE7E9E"/>
    <w:multiLevelType w:val="hybridMultilevel"/>
    <w:tmpl w:val="8E9C6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562E90"/>
    <w:multiLevelType w:val="hybridMultilevel"/>
    <w:tmpl w:val="F580B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281D18"/>
    <w:multiLevelType w:val="hybridMultilevel"/>
    <w:tmpl w:val="A736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D26A2"/>
    <w:multiLevelType w:val="hybridMultilevel"/>
    <w:tmpl w:val="7DA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344257">
    <w:abstractNumId w:val="8"/>
  </w:num>
  <w:num w:numId="2" w16cid:durableId="1843623409">
    <w:abstractNumId w:val="3"/>
  </w:num>
  <w:num w:numId="3" w16cid:durableId="1081638803">
    <w:abstractNumId w:val="1"/>
  </w:num>
  <w:num w:numId="4" w16cid:durableId="1887449359">
    <w:abstractNumId w:val="6"/>
  </w:num>
  <w:num w:numId="5" w16cid:durableId="1320423195">
    <w:abstractNumId w:val="14"/>
  </w:num>
  <w:num w:numId="6" w16cid:durableId="996491607">
    <w:abstractNumId w:val="5"/>
  </w:num>
  <w:num w:numId="7" w16cid:durableId="1594631077">
    <w:abstractNumId w:val="11"/>
  </w:num>
  <w:num w:numId="8" w16cid:durableId="940642640">
    <w:abstractNumId w:val="19"/>
  </w:num>
  <w:num w:numId="9" w16cid:durableId="1573926571">
    <w:abstractNumId w:val="18"/>
  </w:num>
  <w:num w:numId="10" w16cid:durableId="241374247">
    <w:abstractNumId w:val="13"/>
  </w:num>
  <w:num w:numId="11" w16cid:durableId="1272325833">
    <w:abstractNumId w:val="10"/>
  </w:num>
  <w:num w:numId="12" w16cid:durableId="557205416">
    <w:abstractNumId w:val="12"/>
  </w:num>
  <w:num w:numId="13" w16cid:durableId="1142384045">
    <w:abstractNumId w:val="16"/>
  </w:num>
  <w:num w:numId="14" w16cid:durableId="2012370133">
    <w:abstractNumId w:val="15"/>
  </w:num>
  <w:num w:numId="15" w16cid:durableId="914977003">
    <w:abstractNumId w:val="9"/>
  </w:num>
  <w:num w:numId="16" w16cid:durableId="1157644700">
    <w:abstractNumId w:val="0"/>
  </w:num>
  <w:num w:numId="17" w16cid:durableId="328291822">
    <w:abstractNumId w:val="20"/>
  </w:num>
  <w:num w:numId="18" w16cid:durableId="1505169575">
    <w:abstractNumId w:val="17"/>
  </w:num>
  <w:num w:numId="19" w16cid:durableId="1536237128">
    <w:abstractNumId w:val="4"/>
  </w:num>
  <w:num w:numId="20" w16cid:durableId="905801894">
    <w:abstractNumId w:val="7"/>
  </w:num>
  <w:num w:numId="21" w16cid:durableId="1151022069">
    <w:abstractNumId w:val="21"/>
  </w:num>
  <w:num w:numId="22" w16cid:durableId="19510809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ranush Galstyan">
    <w15:presenceInfo w15:providerId="AD" w15:userId="S::siranush.galstyan@giz.de::eaa45725-7df6-41d7-a54b-b6e48091cc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21"/>
    <w:rsid w:val="00002401"/>
    <w:rsid w:val="000102A8"/>
    <w:rsid w:val="00026E66"/>
    <w:rsid w:val="00027C43"/>
    <w:rsid w:val="00037C72"/>
    <w:rsid w:val="00052108"/>
    <w:rsid w:val="0005452B"/>
    <w:rsid w:val="000804C9"/>
    <w:rsid w:val="00082513"/>
    <w:rsid w:val="000A36C1"/>
    <w:rsid w:val="000C5987"/>
    <w:rsid w:val="000E60EF"/>
    <w:rsid w:val="000E7336"/>
    <w:rsid w:val="0011474D"/>
    <w:rsid w:val="00117A96"/>
    <w:rsid w:val="00134DF3"/>
    <w:rsid w:val="00141EC8"/>
    <w:rsid w:val="001456AF"/>
    <w:rsid w:val="001556F3"/>
    <w:rsid w:val="00163A1E"/>
    <w:rsid w:val="00183F00"/>
    <w:rsid w:val="0018514F"/>
    <w:rsid w:val="0018776D"/>
    <w:rsid w:val="00196B08"/>
    <w:rsid w:val="001B034A"/>
    <w:rsid w:val="001B3799"/>
    <w:rsid w:val="001B4F10"/>
    <w:rsid w:val="00221469"/>
    <w:rsid w:val="00236C22"/>
    <w:rsid w:val="00280318"/>
    <w:rsid w:val="002846AA"/>
    <w:rsid w:val="0028565D"/>
    <w:rsid w:val="002D0D35"/>
    <w:rsid w:val="002D6397"/>
    <w:rsid w:val="002E5C03"/>
    <w:rsid w:val="002F1ABA"/>
    <w:rsid w:val="002F7D50"/>
    <w:rsid w:val="003003DC"/>
    <w:rsid w:val="003125C3"/>
    <w:rsid w:val="003218DD"/>
    <w:rsid w:val="003237CB"/>
    <w:rsid w:val="003243EF"/>
    <w:rsid w:val="00353B65"/>
    <w:rsid w:val="00393833"/>
    <w:rsid w:val="003944B1"/>
    <w:rsid w:val="003A44D4"/>
    <w:rsid w:val="003B785B"/>
    <w:rsid w:val="003C6886"/>
    <w:rsid w:val="003D7536"/>
    <w:rsid w:val="004004C1"/>
    <w:rsid w:val="0041077C"/>
    <w:rsid w:val="00416A17"/>
    <w:rsid w:val="00453FD7"/>
    <w:rsid w:val="004829A6"/>
    <w:rsid w:val="0048316F"/>
    <w:rsid w:val="0048331C"/>
    <w:rsid w:val="00483A9B"/>
    <w:rsid w:val="00496531"/>
    <w:rsid w:val="004A26DA"/>
    <w:rsid w:val="004B2F00"/>
    <w:rsid w:val="004B3402"/>
    <w:rsid w:val="004C1BA5"/>
    <w:rsid w:val="004C4B40"/>
    <w:rsid w:val="004D2982"/>
    <w:rsid w:val="004E1559"/>
    <w:rsid w:val="004E2FBB"/>
    <w:rsid w:val="004F5539"/>
    <w:rsid w:val="00523D7D"/>
    <w:rsid w:val="00544DED"/>
    <w:rsid w:val="00564653"/>
    <w:rsid w:val="00571AD5"/>
    <w:rsid w:val="0057738D"/>
    <w:rsid w:val="005945E0"/>
    <w:rsid w:val="005C2524"/>
    <w:rsid w:val="005C410A"/>
    <w:rsid w:val="005D3435"/>
    <w:rsid w:val="005E78BE"/>
    <w:rsid w:val="005F2F94"/>
    <w:rsid w:val="00605B94"/>
    <w:rsid w:val="00620111"/>
    <w:rsid w:val="00625581"/>
    <w:rsid w:val="006471D0"/>
    <w:rsid w:val="00663829"/>
    <w:rsid w:val="00676C45"/>
    <w:rsid w:val="006816D1"/>
    <w:rsid w:val="006839CF"/>
    <w:rsid w:val="006C6DD4"/>
    <w:rsid w:val="006C75B2"/>
    <w:rsid w:val="006E0FEB"/>
    <w:rsid w:val="00703ACE"/>
    <w:rsid w:val="00705852"/>
    <w:rsid w:val="00721521"/>
    <w:rsid w:val="00721FF0"/>
    <w:rsid w:val="00727CD3"/>
    <w:rsid w:val="00732B3A"/>
    <w:rsid w:val="007500AD"/>
    <w:rsid w:val="00752640"/>
    <w:rsid w:val="00753A82"/>
    <w:rsid w:val="0076491A"/>
    <w:rsid w:val="00774994"/>
    <w:rsid w:val="0077502F"/>
    <w:rsid w:val="00790C31"/>
    <w:rsid w:val="00791897"/>
    <w:rsid w:val="007977B3"/>
    <w:rsid w:val="007A57FF"/>
    <w:rsid w:val="007B6E27"/>
    <w:rsid w:val="007C4E53"/>
    <w:rsid w:val="007D2443"/>
    <w:rsid w:val="007D2EE4"/>
    <w:rsid w:val="007E2238"/>
    <w:rsid w:val="007E6B7C"/>
    <w:rsid w:val="007F6DDC"/>
    <w:rsid w:val="00823653"/>
    <w:rsid w:val="008259E6"/>
    <w:rsid w:val="008374D4"/>
    <w:rsid w:val="00842BB6"/>
    <w:rsid w:val="0085133A"/>
    <w:rsid w:val="00856745"/>
    <w:rsid w:val="00863D1B"/>
    <w:rsid w:val="008759E1"/>
    <w:rsid w:val="00881738"/>
    <w:rsid w:val="008B1A0D"/>
    <w:rsid w:val="008B1EE8"/>
    <w:rsid w:val="008C18DA"/>
    <w:rsid w:val="008E464F"/>
    <w:rsid w:val="008E6BEE"/>
    <w:rsid w:val="008E7259"/>
    <w:rsid w:val="009311EF"/>
    <w:rsid w:val="009323A8"/>
    <w:rsid w:val="0094284F"/>
    <w:rsid w:val="00955E83"/>
    <w:rsid w:val="0096036F"/>
    <w:rsid w:val="009805F0"/>
    <w:rsid w:val="009828C8"/>
    <w:rsid w:val="009B6C12"/>
    <w:rsid w:val="009B78DE"/>
    <w:rsid w:val="009C650A"/>
    <w:rsid w:val="009C6FEC"/>
    <w:rsid w:val="009D0A00"/>
    <w:rsid w:val="009D2B18"/>
    <w:rsid w:val="009D5B2D"/>
    <w:rsid w:val="009D5F03"/>
    <w:rsid w:val="009E02E3"/>
    <w:rsid w:val="009E4050"/>
    <w:rsid w:val="00A01027"/>
    <w:rsid w:val="00A17D68"/>
    <w:rsid w:val="00A27161"/>
    <w:rsid w:val="00A31202"/>
    <w:rsid w:val="00A65690"/>
    <w:rsid w:val="00A6672C"/>
    <w:rsid w:val="00A73BB4"/>
    <w:rsid w:val="00A86CBF"/>
    <w:rsid w:val="00AA01AE"/>
    <w:rsid w:val="00AC08A1"/>
    <w:rsid w:val="00AC3F5A"/>
    <w:rsid w:val="00AD160C"/>
    <w:rsid w:val="00AD4D85"/>
    <w:rsid w:val="00AD5190"/>
    <w:rsid w:val="00AD55B7"/>
    <w:rsid w:val="00AE36CA"/>
    <w:rsid w:val="00B063FD"/>
    <w:rsid w:val="00B10014"/>
    <w:rsid w:val="00B40F24"/>
    <w:rsid w:val="00B4151E"/>
    <w:rsid w:val="00B46F66"/>
    <w:rsid w:val="00B70609"/>
    <w:rsid w:val="00B852AF"/>
    <w:rsid w:val="00B95895"/>
    <w:rsid w:val="00BB2C23"/>
    <w:rsid w:val="00BB69F7"/>
    <w:rsid w:val="00BD0D81"/>
    <w:rsid w:val="00BD43AF"/>
    <w:rsid w:val="00BE0557"/>
    <w:rsid w:val="00BF5CC0"/>
    <w:rsid w:val="00C00229"/>
    <w:rsid w:val="00C11560"/>
    <w:rsid w:val="00C1535C"/>
    <w:rsid w:val="00C2199E"/>
    <w:rsid w:val="00C30F42"/>
    <w:rsid w:val="00C44F18"/>
    <w:rsid w:val="00C5073B"/>
    <w:rsid w:val="00C54B50"/>
    <w:rsid w:val="00C6157C"/>
    <w:rsid w:val="00C647EF"/>
    <w:rsid w:val="00C65898"/>
    <w:rsid w:val="00C92E20"/>
    <w:rsid w:val="00C92FD5"/>
    <w:rsid w:val="00CA4EC6"/>
    <w:rsid w:val="00D15F0A"/>
    <w:rsid w:val="00D1640B"/>
    <w:rsid w:val="00D3135F"/>
    <w:rsid w:val="00D36DB7"/>
    <w:rsid w:val="00D40A6E"/>
    <w:rsid w:val="00D527B0"/>
    <w:rsid w:val="00D6125E"/>
    <w:rsid w:val="00D6173D"/>
    <w:rsid w:val="00D659A4"/>
    <w:rsid w:val="00D65BB0"/>
    <w:rsid w:val="00D758E4"/>
    <w:rsid w:val="00DE7F5A"/>
    <w:rsid w:val="00E039CB"/>
    <w:rsid w:val="00E04AFC"/>
    <w:rsid w:val="00E270C2"/>
    <w:rsid w:val="00E3404C"/>
    <w:rsid w:val="00E642E9"/>
    <w:rsid w:val="00EA7D44"/>
    <w:rsid w:val="00EE134A"/>
    <w:rsid w:val="00EE697A"/>
    <w:rsid w:val="00EE6FA1"/>
    <w:rsid w:val="00EF4096"/>
    <w:rsid w:val="00F052A0"/>
    <w:rsid w:val="00F1594A"/>
    <w:rsid w:val="00F36006"/>
    <w:rsid w:val="00F37299"/>
    <w:rsid w:val="00F42ABC"/>
    <w:rsid w:val="00F55D34"/>
    <w:rsid w:val="00F60625"/>
    <w:rsid w:val="00F61E1A"/>
    <w:rsid w:val="00F90D10"/>
    <w:rsid w:val="00F93760"/>
    <w:rsid w:val="00FA0CCE"/>
    <w:rsid w:val="00FC2251"/>
    <w:rsid w:val="00FD11E8"/>
    <w:rsid w:val="00FF0D08"/>
    <w:rsid w:val="36A439D9"/>
    <w:rsid w:val="78D5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DD10"/>
  <w15:chartTrackingRefBased/>
  <w15:docId w15:val="{F6CBA1CE-5E20-495F-BC84-C7A83CAD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27"/>
  </w:style>
  <w:style w:type="paragraph" w:styleId="Heading1">
    <w:name w:val="heading 1"/>
    <w:basedOn w:val="Normal"/>
    <w:next w:val="Normal"/>
    <w:link w:val="Heading1Char"/>
    <w:uiPriority w:val="9"/>
    <w:qFormat/>
    <w:rsid w:val="009828C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9828C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828C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828C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828C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9828C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9828C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9828C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828C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721521"/>
  </w:style>
  <w:style w:type="paragraph" w:styleId="Footer">
    <w:name w:val="footer"/>
    <w:basedOn w:val="Normal"/>
    <w:link w:val="FooterChar"/>
    <w:uiPriority w:val="99"/>
    <w:unhideWhenUsed/>
    <w:rsid w:val="007215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721521"/>
  </w:style>
  <w:style w:type="paragraph" w:styleId="NoSpacing">
    <w:name w:val="No Spacing"/>
    <w:link w:val="NoSpacingChar"/>
    <w:uiPriority w:val="1"/>
    <w:qFormat/>
    <w:rsid w:val="009828C8"/>
    <w:pPr>
      <w:spacing w:after="0" w:line="240" w:lineRule="auto"/>
    </w:pPr>
  </w:style>
  <w:style w:type="character" w:customStyle="1" w:styleId="NoSpacingChar">
    <w:name w:val="No Spacing Char"/>
    <w:basedOn w:val="DefaultParagraphFont"/>
    <w:link w:val="NoSpacing"/>
    <w:uiPriority w:val="1"/>
    <w:rsid w:val="00C92E20"/>
  </w:style>
  <w:style w:type="character" w:customStyle="1" w:styleId="Heading1Char">
    <w:name w:val="Heading 1 Char"/>
    <w:basedOn w:val="DefaultParagraphFont"/>
    <w:link w:val="Heading1"/>
    <w:uiPriority w:val="9"/>
    <w:rsid w:val="009828C8"/>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9828C8"/>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828C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828C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828C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828C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828C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828C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828C8"/>
    <w:rPr>
      <w:rFonts w:asciiTheme="majorHAnsi" w:eastAsiaTheme="majorEastAsia" w:hAnsiTheme="majorHAnsi" w:cstheme="majorBidi"/>
      <w:i/>
      <w:iCs/>
      <w:caps/>
    </w:rPr>
  </w:style>
  <w:style w:type="paragraph" w:styleId="Caption">
    <w:name w:val="caption"/>
    <w:basedOn w:val="Normal"/>
    <w:next w:val="Normal"/>
    <w:uiPriority w:val="35"/>
    <w:unhideWhenUsed/>
    <w:qFormat/>
    <w:rsid w:val="009828C8"/>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9828C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9828C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9828C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9828C8"/>
    <w:rPr>
      <w:color w:val="000000" w:themeColor="text1"/>
      <w:sz w:val="24"/>
      <w:szCs w:val="24"/>
    </w:rPr>
  </w:style>
  <w:style w:type="character" w:styleId="Strong">
    <w:name w:val="Strong"/>
    <w:basedOn w:val="DefaultParagraphFont"/>
    <w:uiPriority w:val="22"/>
    <w:qFormat/>
    <w:rsid w:val="009828C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9828C8"/>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9828C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9828C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9828C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9828C8"/>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9828C8"/>
    <w:rPr>
      <w:i/>
      <w:iCs/>
      <w:color w:val="auto"/>
    </w:rPr>
  </w:style>
  <w:style w:type="character" w:styleId="IntenseEmphasis">
    <w:name w:val="Intense Emphasis"/>
    <w:basedOn w:val="DefaultParagraphFont"/>
    <w:uiPriority w:val="21"/>
    <w:qFormat/>
    <w:rsid w:val="009828C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9828C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9828C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9828C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9828C8"/>
    <w:pPr>
      <w:outlineLvl w:val="9"/>
    </w:pPr>
  </w:style>
  <w:style w:type="paragraph" w:styleId="TOC1">
    <w:name w:val="toc 1"/>
    <w:basedOn w:val="Normal"/>
    <w:next w:val="Normal"/>
    <w:autoRedefine/>
    <w:uiPriority w:val="39"/>
    <w:unhideWhenUsed/>
    <w:rsid w:val="000804C9"/>
    <w:pPr>
      <w:tabs>
        <w:tab w:val="right" w:leader="dot" w:pos="9350"/>
      </w:tabs>
      <w:spacing w:after="100"/>
    </w:pPr>
  </w:style>
  <w:style w:type="paragraph" w:styleId="TOC2">
    <w:name w:val="toc 2"/>
    <w:basedOn w:val="Normal"/>
    <w:next w:val="Normal"/>
    <w:autoRedefine/>
    <w:uiPriority w:val="39"/>
    <w:unhideWhenUsed/>
    <w:rsid w:val="00483A9B"/>
    <w:pPr>
      <w:spacing w:after="100"/>
      <w:ind w:left="210"/>
    </w:pPr>
  </w:style>
  <w:style w:type="paragraph" w:styleId="TOC3">
    <w:name w:val="toc 3"/>
    <w:basedOn w:val="Normal"/>
    <w:next w:val="Normal"/>
    <w:autoRedefine/>
    <w:uiPriority w:val="39"/>
    <w:semiHidden/>
    <w:unhideWhenUsed/>
    <w:rsid w:val="00483A9B"/>
    <w:pPr>
      <w:spacing w:after="100"/>
      <w:ind w:left="420"/>
    </w:pPr>
  </w:style>
  <w:style w:type="paragraph" w:styleId="BodyText">
    <w:name w:val="Body Text"/>
    <w:basedOn w:val="Normal"/>
    <w:link w:val="BodyTextChar"/>
    <w:uiPriority w:val="1"/>
    <w:qFormat/>
    <w:rsid w:val="00BE0557"/>
    <w:pPr>
      <w:widowControl w:val="0"/>
      <w:autoSpaceDE w:val="0"/>
      <w:autoSpaceDN w:val="0"/>
      <w:spacing w:after="0" w:line="240" w:lineRule="auto"/>
    </w:pPr>
    <w:rPr>
      <w:rFonts w:ascii="Cambria" w:eastAsia="Cambria" w:hAnsi="Cambria" w:cs="Cambria"/>
      <w:sz w:val="22"/>
      <w:szCs w:val="22"/>
    </w:rPr>
  </w:style>
  <w:style w:type="character" w:customStyle="1" w:styleId="BodyTextChar">
    <w:name w:val="Body Text Char"/>
    <w:basedOn w:val="DefaultParagraphFont"/>
    <w:link w:val="BodyText"/>
    <w:uiPriority w:val="1"/>
    <w:rsid w:val="00BE0557"/>
    <w:rPr>
      <w:rFonts w:ascii="Cambria" w:eastAsia="Cambria" w:hAnsi="Cambria" w:cs="Cambria"/>
      <w:sz w:val="22"/>
      <w:szCs w:val="22"/>
    </w:rPr>
  </w:style>
  <w:style w:type="paragraph" w:customStyle="1" w:styleId="TableParagraph">
    <w:name w:val="Table Paragraph"/>
    <w:basedOn w:val="Normal"/>
    <w:uiPriority w:val="1"/>
    <w:qFormat/>
    <w:rsid w:val="00BE0557"/>
    <w:pPr>
      <w:widowControl w:val="0"/>
      <w:autoSpaceDE w:val="0"/>
      <w:autoSpaceDN w:val="0"/>
      <w:spacing w:after="0" w:line="240" w:lineRule="auto"/>
    </w:pPr>
    <w:rPr>
      <w:rFonts w:ascii="Times New Roman" w:eastAsia="Times New Roman" w:hAnsi="Times New Roman" w:cs="Times New Roman"/>
      <w:sz w:val="22"/>
      <w:szCs w:val="22"/>
    </w:rPr>
  </w:style>
  <w:style w:type="character" w:styleId="CommentReference">
    <w:name w:val="annotation reference"/>
    <w:basedOn w:val="DefaultParagraphFont"/>
    <w:uiPriority w:val="99"/>
    <w:semiHidden/>
    <w:unhideWhenUsed/>
    <w:rsid w:val="00E642E9"/>
    <w:rPr>
      <w:sz w:val="16"/>
      <w:szCs w:val="16"/>
    </w:rPr>
  </w:style>
  <w:style w:type="paragraph" w:styleId="CommentText">
    <w:name w:val="annotation text"/>
    <w:basedOn w:val="Normal"/>
    <w:link w:val="CommentTextChar"/>
    <w:uiPriority w:val="99"/>
    <w:unhideWhenUsed/>
    <w:rsid w:val="00E642E9"/>
    <w:pPr>
      <w:spacing w:line="240" w:lineRule="auto"/>
    </w:pPr>
    <w:rPr>
      <w:sz w:val="20"/>
      <w:szCs w:val="20"/>
    </w:rPr>
  </w:style>
  <w:style w:type="character" w:customStyle="1" w:styleId="CommentTextChar">
    <w:name w:val="Comment Text Char"/>
    <w:basedOn w:val="DefaultParagraphFont"/>
    <w:link w:val="CommentText"/>
    <w:uiPriority w:val="99"/>
    <w:rsid w:val="00E642E9"/>
    <w:rPr>
      <w:sz w:val="20"/>
      <w:szCs w:val="20"/>
    </w:rPr>
  </w:style>
  <w:style w:type="paragraph" w:styleId="CommentSubject">
    <w:name w:val="annotation subject"/>
    <w:basedOn w:val="CommentText"/>
    <w:next w:val="CommentText"/>
    <w:link w:val="CommentSubjectChar"/>
    <w:uiPriority w:val="99"/>
    <w:semiHidden/>
    <w:unhideWhenUsed/>
    <w:rsid w:val="00E642E9"/>
    <w:rPr>
      <w:b/>
      <w:bCs/>
    </w:rPr>
  </w:style>
  <w:style w:type="character" w:customStyle="1" w:styleId="CommentSubjectChar">
    <w:name w:val="Comment Subject Char"/>
    <w:basedOn w:val="CommentTextChar"/>
    <w:link w:val="CommentSubject"/>
    <w:uiPriority w:val="99"/>
    <w:semiHidden/>
    <w:rsid w:val="00E642E9"/>
    <w:rPr>
      <w:b/>
      <w:bCs/>
      <w:sz w:val="20"/>
      <w:szCs w:val="20"/>
    </w:rPr>
  </w:style>
  <w:style w:type="paragraph" w:styleId="Revision">
    <w:name w:val="Revision"/>
    <w:hidden/>
    <w:uiPriority w:val="99"/>
    <w:semiHidden/>
    <w:rsid w:val="009805F0"/>
    <w:pPr>
      <w:spacing w:after="0" w:line="240" w:lineRule="auto"/>
    </w:pPr>
  </w:style>
  <w:style w:type="table" w:styleId="GridTable4-Accent6">
    <w:name w:val="Grid Table 4 Accent 6"/>
    <w:basedOn w:val="TableNormal"/>
    <w:uiPriority w:val="49"/>
    <w:rsid w:val="007E6B7C"/>
    <w:pPr>
      <w:spacing w:after="0" w:line="240" w:lineRule="auto"/>
    </w:pPr>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5dunkelAkzent31">
    <w:name w:val="Gitternetztabelle 5 dunkel  – Akzent 31"/>
    <w:basedOn w:val="TableNormal"/>
    <w:next w:val="GridTable5Dark-Accent3"/>
    <w:uiPriority w:val="50"/>
    <w:rsid w:val="007E6B7C"/>
    <w:pPr>
      <w:widowControl w:val="0"/>
      <w:spacing w:after="0" w:line="240" w:lineRule="auto"/>
    </w:pPr>
    <w:rPr>
      <w:rFonts w:ascii="Arial" w:eastAsia="Arial" w:hAnsi="Arial" w:cs="Arial"/>
      <w:sz w:val="22"/>
      <w:szCs w:val="22"/>
      <w:lang w:eastAsia="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5Dark-Accent3">
    <w:name w:val="Grid Table 5 Dark Accent 3"/>
    <w:basedOn w:val="TableNormal"/>
    <w:uiPriority w:val="50"/>
    <w:rsid w:val="007E6B7C"/>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
    <w:name w:val="Table Grid"/>
    <w:basedOn w:val="TableNormal"/>
    <w:uiPriority w:val="39"/>
    <w:rsid w:val="007E6B7C"/>
    <w:pPr>
      <w:spacing w:after="0" w:line="240" w:lineRule="auto"/>
    </w:pPr>
    <w:rPr>
      <w:rFonts w:eastAsiaTheme="minorHAns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7E6B7C"/>
    <w:pPr>
      <w:spacing w:after="0" w:line="240" w:lineRule="auto"/>
    </w:pPr>
    <w:rPr>
      <w:rFonts w:eastAsiaTheme="minorHAnsi"/>
      <w:sz w:val="22"/>
      <w:szCs w:val="22"/>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2">
    <w:name w:val="Grid Table 5 Dark Accent 2"/>
    <w:basedOn w:val="TableNormal"/>
    <w:uiPriority w:val="50"/>
    <w:rsid w:val="007E6B7C"/>
    <w:pPr>
      <w:spacing w:after="0" w:line="240" w:lineRule="auto"/>
    </w:pPr>
    <w:rPr>
      <w:rFonts w:eastAsiaTheme="minorHAnsi"/>
      <w:sz w:val="22"/>
      <w:szCs w:val="22"/>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link w:val="ListParagraphChar"/>
    <w:uiPriority w:val="34"/>
    <w:qFormat/>
    <w:rsid w:val="007E6B7C"/>
    <w:pPr>
      <w:spacing w:line="259" w:lineRule="auto"/>
      <w:ind w:left="720"/>
      <w:contextualSpacing/>
    </w:pPr>
    <w:rPr>
      <w:rFonts w:eastAsiaTheme="minorHAnsi"/>
      <w:sz w:val="22"/>
      <w:szCs w:val="22"/>
    </w:rPr>
  </w:style>
  <w:style w:type="character" w:customStyle="1" w:styleId="cf01">
    <w:name w:val="cf01"/>
    <w:basedOn w:val="DefaultParagraphFont"/>
    <w:rsid w:val="007E6B7C"/>
    <w:rPr>
      <w:rFonts w:ascii="Segoe UI" w:hAnsi="Segoe UI" w:cs="Segoe UI" w:hint="default"/>
      <w:sz w:val="18"/>
      <w:szCs w:val="18"/>
    </w:rPr>
  </w:style>
  <w:style w:type="table" w:customStyle="1" w:styleId="GridTable1Light-Accent61">
    <w:name w:val="Grid Table 1 Light - Accent 61"/>
    <w:basedOn w:val="TableNormal"/>
    <w:uiPriority w:val="46"/>
    <w:rsid w:val="007E6B7C"/>
    <w:pPr>
      <w:spacing w:after="0" w:line="240" w:lineRule="auto"/>
    </w:pPr>
    <w:rPr>
      <w:rFonts w:eastAsiaTheme="minorHAns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2">
    <w:name w:val="Grid Table 4 - Accent 62"/>
    <w:basedOn w:val="TableNormal"/>
    <w:uiPriority w:val="49"/>
    <w:rsid w:val="007E6B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7E6B7C"/>
    <w:pPr>
      <w:spacing w:after="0" w:line="240" w:lineRule="auto"/>
    </w:pPr>
    <w:rPr>
      <w:rFonts w:eastAsiaTheme="minorHAnsi"/>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ListParagraphChar">
    <w:name w:val="List Paragraph Char"/>
    <w:basedOn w:val="DefaultParagraphFont"/>
    <w:link w:val="ListParagraph"/>
    <w:uiPriority w:val="34"/>
    <w:locked/>
    <w:rsid w:val="007E6B7C"/>
    <w:rPr>
      <w:rFonts w:eastAsiaTheme="minorHAnsi"/>
      <w:sz w:val="22"/>
      <w:szCs w:val="22"/>
    </w:rPr>
  </w:style>
  <w:style w:type="table" w:customStyle="1" w:styleId="GridTable5Dark-Accent61">
    <w:name w:val="Grid Table 5 Dark - Accent 61"/>
    <w:basedOn w:val="TableNormal"/>
    <w:uiPriority w:val="50"/>
    <w:rsid w:val="007E6B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7E6B7C"/>
    <w:rPr>
      <w:color w:val="0563C1" w:themeColor="hyperlink"/>
      <w:u w:val="single"/>
    </w:rPr>
  </w:style>
  <w:style w:type="paragraph" w:customStyle="1" w:styleId="pf0">
    <w:name w:val="pf0"/>
    <w:basedOn w:val="Normal"/>
    <w:rsid w:val="007E6B7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61">
    <w:name w:val="Grid Table 4 - Accent 61"/>
    <w:basedOn w:val="TableNormal"/>
    <w:uiPriority w:val="49"/>
    <w:rsid w:val="007E6B7C"/>
    <w:pPr>
      <w:spacing w:after="0" w:line="240" w:lineRule="auto"/>
    </w:pPr>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unhideWhenUsed/>
    <w:rsid w:val="00D1640B"/>
    <w:pPr>
      <w:spacing w:after="0"/>
    </w:pPr>
  </w:style>
  <w:style w:type="paragraph" w:styleId="FootnoteText">
    <w:name w:val="footnote text"/>
    <w:basedOn w:val="Normal"/>
    <w:link w:val="FootnoteTextChar"/>
    <w:uiPriority w:val="99"/>
    <w:semiHidden/>
    <w:unhideWhenUsed/>
    <w:rsid w:val="00727C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CD3"/>
    <w:rPr>
      <w:sz w:val="20"/>
      <w:szCs w:val="20"/>
    </w:rPr>
  </w:style>
  <w:style w:type="character" w:styleId="FootnoteReference">
    <w:name w:val="footnote reference"/>
    <w:basedOn w:val="DefaultParagraphFont"/>
    <w:uiPriority w:val="99"/>
    <w:semiHidden/>
    <w:unhideWhenUsed/>
    <w:rsid w:val="00727CD3"/>
    <w:rPr>
      <w:vertAlign w:val="superscript"/>
    </w:rPr>
  </w:style>
  <w:style w:type="character" w:styleId="UnresolvedMention">
    <w:name w:val="Unresolved Mention"/>
    <w:basedOn w:val="DefaultParagraphFont"/>
    <w:uiPriority w:val="99"/>
    <w:semiHidden/>
    <w:unhideWhenUsed/>
    <w:rsid w:val="00881738"/>
    <w:rPr>
      <w:color w:val="605E5C"/>
      <w:shd w:val="clear" w:color="auto" w:fill="E1DFDD"/>
    </w:rPr>
  </w:style>
  <w:style w:type="character" w:customStyle="1" w:styleId="cf11">
    <w:name w:val="cf11"/>
    <w:basedOn w:val="DefaultParagraphFont"/>
    <w:rsid w:val="009D2B18"/>
    <w:rPr>
      <w:rFonts w:ascii="Segoe UI" w:hAnsi="Segoe UI" w:cs="Segoe UI" w:hint="default"/>
      <w:sz w:val="18"/>
      <w:szCs w:val="18"/>
    </w:rPr>
  </w:style>
  <w:style w:type="character" w:customStyle="1" w:styleId="cf21">
    <w:name w:val="cf21"/>
    <w:basedOn w:val="DefaultParagraphFont"/>
    <w:rsid w:val="009D2B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1834">
      <w:bodyDiv w:val="1"/>
      <w:marLeft w:val="0"/>
      <w:marRight w:val="0"/>
      <w:marTop w:val="0"/>
      <w:marBottom w:val="0"/>
      <w:divBdr>
        <w:top w:val="none" w:sz="0" w:space="0" w:color="auto"/>
        <w:left w:val="none" w:sz="0" w:space="0" w:color="auto"/>
        <w:bottom w:val="none" w:sz="0" w:space="0" w:color="auto"/>
        <w:right w:val="none" w:sz="0" w:space="0" w:color="auto"/>
      </w:divBdr>
    </w:div>
    <w:div w:id="685139097">
      <w:bodyDiv w:val="1"/>
      <w:marLeft w:val="0"/>
      <w:marRight w:val="0"/>
      <w:marTop w:val="0"/>
      <w:marBottom w:val="0"/>
      <w:divBdr>
        <w:top w:val="none" w:sz="0" w:space="0" w:color="auto"/>
        <w:left w:val="none" w:sz="0" w:space="0" w:color="auto"/>
        <w:bottom w:val="none" w:sz="0" w:space="0" w:color="auto"/>
        <w:right w:val="none" w:sz="0" w:space="0" w:color="auto"/>
      </w:divBdr>
    </w:div>
    <w:div w:id="1584296733">
      <w:bodyDiv w:val="1"/>
      <w:marLeft w:val="0"/>
      <w:marRight w:val="0"/>
      <w:marTop w:val="0"/>
      <w:marBottom w:val="0"/>
      <w:divBdr>
        <w:top w:val="none" w:sz="0" w:space="0" w:color="auto"/>
        <w:left w:val="none" w:sz="0" w:space="0" w:color="auto"/>
        <w:bottom w:val="none" w:sz="0" w:space="0" w:color="auto"/>
        <w:right w:val="none" w:sz="0" w:space="0" w:color="auto"/>
      </w:divBdr>
    </w:div>
    <w:div w:id="1863008437">
      <w:bodyDiv w:val="1"/>
      <w:marLeft w:val="0"/>
      <w:marRight w:val="0"/>
      <w:marTop w:val="0"/>
      <w:marBottom w:val="0"/>
      <w:divBdr>
        <w:top w:val="none" w:sz="0" w:space="0" w:color="auto"/>
        <w:left w:val="none" w:sz="0" w:space="0" w:color="auto"/>
        <w:bottom w:val="none" w:sz="0" w:space="0" w:color="auto"/>
        <w:right w:val="none" w:sz="0" w:space="0" w:color="auto"/>
      </w:divBdr>
    </w:div>
    <w:div w:id="18887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diagramColors" Target="diagrams/colors1.xml"/><Relationship Id="rId39" Type="http://schemas.openxmlformats.org/officeDocument/2006/relationships/hyperlink" Target="http://biodivers-southcaucasus.org/" TargetMode="External"/><Relationship Id="rId21" Type="http://schemas.openxmlformats.org/officeDocument/2006/relationships/hyperlink" Target="https://eur01.safelinks.protection.outlook.com/?url=https%3A%2F%2Fbiodivers-southcaucasus.org%2F&amp;data=05%7C01%7Ctatevik.yeghiazaryan%40giz.de%7C1a1962bd5a8844d0b16c08db9e3c8da1%7C5bbab28cdef3460488225e707da8dba8%7C0%7C0%7C638277755123840162%7CUnknown%7CTWFpbGZsb3d8eyJWIjoiMC4wLjAwMDAiLCJQIjoiV2luMzIiLCJBTiI6Ik1haWwiLCJXVCI6Mn0%3D%7C3000%7C%7C%7C&amp;sdata=E2hoQSxfJP59QLkO3JkPxU%2FBWT7BWqP%2BpOox35QMu%2F0%3D&amp;reserved=0" TargetMode="External"/><Relationship Id="rId34" Type="http://schemas.openxmlformats.org/officeDocument/2006/relationships/hyperlink" Target="https://www.wood-pellet-mill.com/Solution/sunflower-pellets.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ur01.safelinks.protection.outlook.com/?url=https%3A%2F%2Fbiodivers-southcaucasus.org%2F&amp;data=05%7C01%7Ctatevik.yeghiazaryan%40giz.de%7C1a1962bd5a8844d0b16c08db9e3c8da1%7C5bbab28cdef3460488225e707da8dba8%7C0%7C0%7C638277755123840162%7CUnknown%7CTWFpbGZsb3d8eyJWIjoiMC4wLjAwMDAiLCJQIjoiV2luMzIiLCJBTiI6Ik1haWwiLCJXVCI6Mn0%3D%7C3000%7C%7C%7C&amp;sdata=E2hoQSxfJP59QLkO3JkPxU%2FBWT7BWqP%2BpOox35QMu%2F0%3D&amp;reserved=0" TargetMode="External"/><Relationship Id="rId29" Type="http://schemas.openxmlformats.org/officeDocument/2006/relationships/footer" Target="footer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32" Type="http://schemas.openxmlformats.org/officeDocument/2006/relationships/hyperlink" Target="https://plantvillage.psu.edu/topics/sorghum/infos" TargetMode="External"/><Relationship Id="rId37" Type="http://schemas.openxmlformats.org/officeDocument/2006/relationships/hyperlink" Target="https://www.linkedin.com/in/artur-ghavalyan-7233331b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diagramData" Target="diagrams/data1.xml"/><Relationship Id="rId28" Type="http://schemas.openxmlformats.org/officeDocument/2006/relationships/header" Target="header2.xml"/><Relationship Id="rId36" Type="http://schemas.openxmlformats.org/officeDocument/2006/relationships/hyperlink" Target="https://www.linkedin.com/in/alen-amirkhanian-02221739/" TargetMode="External"/><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hyperlink" Target="https://paulowniabg.info/?page_id=1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7.png"/><Relationship Id="rId27" Type="http://schemas.microsoft.com/office/2007/relationships/diagramDrawing" Target="diagrams/drawing1.xml"/><Relationship Id="rId30" Type="http://schemas.openxmlformats.org/officeDocument/2006/relationships/footer" Target="footer4.xml"/><Relationship Id="rId35" Type="http://schemas.openxmlformats.org/officeDocument/2006/relationships/hyperlink" Target="https://www.worldtree.eco/is-the-empress-paulownia-tree-invasiv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diagramQuickStyle" Target="diagrams/quickStyle1.xml"/><Relationship Id="rId33" Type="http://schemas.openxmlformats.org/officeDocument/2006/relationships/hyperlink" Target="https://www.fs.usda.gov/database/feis/plants/tree/pautom/all.html" TargetMode="External"/><Relationship Id="rId38" Type="http://schemas.openxmlformats.org/officeDocument/2006/relationships/hyperlink" Target="http://www.giz.d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40BB74-D2EC-4263-B3BA-D65805E99E05}"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de-DE"/>
        </a:p>
      </dgm:t>
    </dgm:pt>
    <dgm:pt modelId="{B3202377-2593-46F3-8E49-4C4010A93D02}">
      <dgm:prSet phldrT="[Text]"/>
      <dgm:spPr/>
      <dgm:t>
        <a:bodyPr/>
        <a:lstStyle/>
        <a:p>
          <a:r>
            <a:rPr lang="de-DE">
              <a:solidFill>
                <a:sysClr val="windowText" lastClr="000000"/>
              </a:solidFill>
            </a:rPr>
            <a:t>CROP RESIDUE MANAGEMENT </a:t>
          </a:r>
        </a:p>
      </dgm:t>
    </dgm:pt>
    <dgm:pt modelId="{F5B446B3-ADD2-485A-950B-2A234B5D1172}" type="parTrans" cxnId="{8B457B02-DA7D-49B1-B0D1-90AE32017C2E}">
      <dgm:prSet/>
      <dgm:spPr/>
      <dgm:t>
        <a:bodyPr/>
        <a:lstStyle/>
        <a:p>
          <a:endParaRPr lang="de-DE"/>
        </a:p>
      </dgm:t>
    </dgm:pt>
    <dgm:pt modelId="{EE8EFE77-DA35-4FE7-B644-D9B751D4F7F3}" type="sibTrans" cxnId="{8B457B02-DA7D-49B1-B0D1-90AE32017C2E}">
      <dgm:prSet/>
      <dgm:spPr/>
      <dgm:t>
        <a:bodyPr/>
        <a:lstStyle/>
        <a:p>
          <a:endParaRPr lang="de-DE"/>
        </a:p>
      </dgm:t>
    </dgm:pt>
    <dgm:pt modelId="{35AC29F1-CE93-4C13-88DD-6C1FCA89C3C8}">
      <dgm:prSet phldrT="[Text]"/>
      <dgm:spPr/>
      <dgm:t>
        <a:bodyPr/>
        <a:lstStyle/>
        <a:p>
          <a:r>
            <a:rPr lang="de-DE"/>
            <a:t>Soil Security</a:t>
          </a:r>
        </a:p>
      </dgm:t>
    </dgm:pt>
    <dgm:pt modelId="{66D16C30-588E-41AF-99E5-307A069E41DB}" type="parTrans" cxnId="{96D5FC01-3AC0-4B96-B9DA-77109AC368F5}">
      <dgm:prSet/>
      <dgm:spPr/>
      <dgm:t>
        <a:bodyPr/>
        <a:lstStyle/>
        <a:p>
          <a:endParaRPr lang="de-DE"/>
        </a:p>
      </dgm:t>
    </dgm:pt>
    <dgm:pt modelId="{5604D95E-C48D-4BD8-90EB-E7FB9E30DCEE}" type="sibTrans" cxnId="{96D5FC01-3AC0-4B96-B9DA-77109AC368F5}">
      <dgm:prSet/>
      <dgm:spPr/>
      <dgm:t>
        <a:bodyPr/>
        <a:lstStyle/>
        <a:p>
          <a:endParaRPr lang="de-DE"/>
        </a:p>
      </dgm:t>
    </dgm:pt>
    <dgm:pt modelId="{2E5E2F89-EFEA-43C0-BB45-12978F417140}">
      <dgm:prSet phldrT="[Text]"/>
      <dgm:spPr/>
      <dgm:t>
        <a:bodyPr/>
        <a:lstStyle/>
        <a:p>
          <a:r>
            <a:rPr lang="de-DE"/>
            <a:t>Livelihood Security</a:t>
          </a:r>
        </a:p>
      </dgm:t>
    </dgm:pt>
    <dgm:pt modelId="{9E69E700-0303-4E4D-A036-901DAD32A99A}" type="parTrans" cxnId="{E6CF94A2-0803-4F26-A7A4-78419A53877E}">
      <dgm:prSet/>
      <dgm:spPr/>
      <dgm:t>
        <a:bodyPr/>
        <a:lstStyle/>
        <a:p>
          <a:endParaRPr lang="de-DE"/>
        </a:p>
      </dgm:t>
    </dgm:pt>
    <dgm:pt modelId="{B7A8E05B-35D3-4097-A7BD-1A35F474C647}" type="sibTrans" cxnId="{E6CF94A2-0803-4F26-A7A4-78419A53877E}">
      <dgm:prSet/>
      <dgm:spPr/>
      <dgm:t>
        <a:bodyPr/>
        <a:lstStyle/>
        <a:p>
          <a:endParaRPr lang="de-DE"/>
        </a:p>
      </dgm:t>
    </dgm:pt>
    <dgm:pt modelId="{3C33F049-1D21-4419-80DB-8E3CCC17095F}">
      <dgm:prSet phldrT="[Text]"/>
      <dgm:spPr/>
      <dgm:t>
        <a:bodyPr/>
        <a:lstStyle/>
        <a:p>
          <a:r>
            <a:rPr lang="de-DE"/>
            <a:t>Climate Resilience</a:t>
          </a:r>
        </a:p>
      </dgm:t>
    </dgm:pt>
    <dgm:pt modelId="{8A2AF060-D5F3-41E5-8058-AF9E55F8021E}" type="parTrans" cxnId="{829AC24D-8BD6-4EB0-A5C9-FE05F5D1AA40}">
      <dgm:prSet/>
      <dgm:spPr/>
      <dgm:t>
        <a:bodyPr/>
        <a:lstStyle/>
        <a:p>
          <a:endParaRPr lang="de-DE"/>
        </a:p>
      </dgm:t>
    </dgm:pt>
    <dgm:pt modelId="{D10055BB-93E1-43AF-BAED-9DE90DAEAE2B}" type="sibTrans" cxnId="{829AC24D-8BD6-4EB0-A5C9-FE05F5D1AA40}">
      <dgm:prSet/>
      <dgm:spPr/>
      <dgm:t>
        <a:bodyPr/>
        <a:lstStyle/>
        <a:p>
          <a:endParaRPr lang="de-DE"/>
        </a:p>
      </dgm:t>
    </dgm:pt>
    <dgm:pt modelId="{351D1C5B-5DED-4164-8FD6-6D99A709FF42}">
      <dgm:prSet/>
      <dgm:spPr/>
      <dgm:t>
        <a:bodyPr/>
        <a:lstStyle/>
        <a:p>
          <a:r>
            <a:rPr lang="de-DE"/>
            <a:t>Soil nutrition Balance</a:t>
          </a:r>
        </a:p>
      </dgm:t>
    </dgm:pt>
    <dgm:pt modelId="{105574F2-56E8-4F84-B0DE-AE860ACCA673}" type="parTrans" cxnId="{836FFB0A-07DA-4A73-8453-77FBBB305648}">
      <dgm:prSet/>
      <dgm:spPr/>
      <dgm:t>
        <a:bodyPr/>
        <a:lstStyle/>
        <a:p>
          <a:endParaRPr lang="de-DE"/>
        </a:p>
      </dgm:t>
    </dgm:pt>
    <dgm:pt modelId="{DC37F30E-09BF-47DE-89A3-06C7D82F4B81}" type="sibTrans" cxnId="{836FFB0A-07DA-4A73-8453-77FBBB305648}">
      <dgm:prSet/>
      <dgm:spPr/>
      <dgm:t>
        <a:bodyPr/>
        <a:lstStyle/>
        <a:p>
          <a:endParaRPr lang="de-DE"/>
        </a:p>
      </dgm:t>
    </dgm:pt>
    <dgm:pt modelId="{02C5F2DD-DDC3-4D02-9CC1-F3BA4B65C80F}">
      <dgm:prSet/>
      <dgm:spPr/>
      <dgm:t>
        <a:bodyPr/>
        <a:lstStyle/>
        <a:p>
          <a:r>
            <a:rPr lang="de-DE"/>
            <a:t>Soil Biodiversity</a:t>
          </a:r>
        </a:p>
      </dgm:t>
    </dgm:pt>
    <dgm:pt modelId="{8CE7A70D-FE7E-4F15-B249-592F6CC77453}" type="parTrans" cxnId="{53C9F26F-1286-4CBC-A924-9B293F7008C2}">
      <dgm:prSet/>
      <dgm:spPr/>
      <dgm:t>
        <a:bodyPr/>
        <a:lstStyle/>
        <a:p>
          <a:endParaRPr lang="de-DE"/>
        </a:p>
      </dgm:t>
    </dgm:pt>
    <dgm:pt modelId="{C6955382-1A21-438B-A11B-9FE429E1555D}" type="sibTrans" cxnId="{53C9F26F-1286-4CBC-A924-9B293F7008C2}">
      <dgm:prSet/>
      <dgm:spPr/>
      <dgm:t>
        <a:bodyPr/>
        <a:lstStyle/>
        <a:p>
          <a:endParaRPr lang="de-DE"/>
        </a:p>
      </dgm:t>
    </dgm:pt>
    <dgm:pt modelId="{F8E5C0B3-FF4E-477B-B4FF-DC16CE0B7430}">
      <dgm:prSet/>
      <dgm:spPr/>
      <dgm:t>
        <a:bodyPr/>
        <a:lstStyle/>
        <a:p>
          <a:r>
            <a:rPr lang="de-DE"/>
            <a:t>Soil Health</a:t>
          </a:r>
        </a:p>
      </dgm:t>
    </dgm:pt>
    <dgm:pt modelId="{6D140B22-96FC-480D-AB0E-A7E011BFAE22}" type="parTrans" cxnId="{A148B455-92F8-499C-84FB-A74E1366DEF0}">
      <dgm:prSet/>
      <dgm:spPr/>
      <dgm:t>
        <a:bodyPr/>
        <a:lstStyle/>
        <a:p>
          <a:endParaRPr lang="de-DE"/>
        </a:p>
      </dgm:t>
    </dgm:pt>
    <dgm:pt modelId="{39DCDA20-6906-4929-A462-37C515DC3E5F}" type="sibTrans" cxnId="{A148B455-92F8-499C-84FB-A74E1366DEF0}">
      <dgm:prSet/>
      <dgm:spPr/>
      <dgm:t>
        <a:bodyPr/>
        <a:lstStyle/>
        <a:p>
          <a:endParaRPr lang="de-DE"/>
        </a:p>
      </dgm:t>
    </dgm:pt>
    <dgm:pt modelId="{F9AFE854-F2E1-45A4-A0D3-D74977738DDA}">
      <dgm:prSet/>
      <dgm:spPr/>
      <dgm:t>
        <a:bodyPr/>
        <a:lstStyle/>
        <a:p>
          <a:r>
            <a:rPr lang="de-DE"/>
            <a:t>Human Health </a:t>
          </a:r>
        </a:p>
      </dgm:t>
    </dgm:pt>
    <dgm:pt modelId="{FED80537-6A7C-44E1-B4C7-071BD5C7D390}" type="parTrans" cxnId="{CB09006C-35C8-4084-BD3B-E215BABE847E}">
      <dgm:prSet/>
      <dgm:spPr/>
      <dgm:t>
        <a:bodyPr/>
        <a:lstStyle/>
        <a:p>
          <a:endParaRPr lang="de-DE"/>
        </a:p>
      </dgm:t>
    </dgm:pt>
    <dgm:pt modelId="{F861095A-9359-4A5F-B00B-826C6B8E7EE0}" type="sibTrans" cxnId="{CB09006C-35C8-4084-BD3B-E215BABE847E}">
      <dgm:prSet/>
      <dgm:spPr/>
      <dgm:t>
        <a:bodyPr/>
        <a:lstStyle/>
        <a:p>
          <a:endParaRPr lang="de-DE"/>
        </a:p>
      </dgm:t>
    </dgm:pt>
    <dgm:pt modelId="{0D7367A3-E3B6-46B7-A860-5EA4DCCEBDD6}">
      <dgm:prSet/>
      <dgm:spPr/>
      <dgm:t>
        <a:bodyPr/>
        <a:lstStyle/>
        <a:p>
          <a:r>
            <a:rPr lang="de-DE"/>
            <a:t>Livelihood</a:t>
          </a:r>
        </a:p>
      </dgm:t>
    </dgm:pt>
    <dgm:pt modelId="{0E70FC09-433B-4E38-AB22-3C5A75852BC2}" type="parTrans" cxnId="{E6F64363-3C6A-4B56-BA6E-ACE613791DDF}">
      <dgm:prSet/>
      <dgm:spPr/>
      <dgm:t>
        <a:bodyPr/>
        <a:lstStyle/>
        <a:p>
          <a:endParaRPr lang="de-DE"/>
        </a:p>
      </dgm:t>
    </dgm:pt>
    <dgm:pt modelId="{092DE096-DEBB-48AE-8336-6ECF0FA20E40}" type="sibTrans" cxnId="{E6F64363-3C6A-4B56-BA6E-ACE613791DDF}">
      <dgm:prSet/>
      <dgm:spPr/>
      <dgm:t>
        <a:bodyPr/>
        <a:lstStyle/>
        <a:p>
          <a:endParaRPr lang="de-DE"/>
        </a:p>
      </dgm:t>
    </dgm:pt>
    <dgm:pt modelId="{6B73A6DC-3938-401D-BBAB-B8959F342C50}">
      <dgm:prSet/>
      <dgm:spPr/>
      <dgm:t>
        <a:bodyPr/>
        <a:lstStyle/>
        <a:p>
          <a:r>
            <a:rPr lang="de-DE"/>
            <a:t>Waste Economy</a:t>
          </a:r>
        </a:p>
      </dgm:t>
    </dgm:pt>
    <dgm:pt modelId="{F49F6FDB-C260-492C-BB5C-A78D3CA13E93}" type="parTrans" cxnId="{2628D81C-B82D-4CEA-951C-12807C1F5640}">
      <dgm:prSet/>
      <dgm:spPr/>
      <dgm:t>
        <a:bodyPr/>
        <a:lstStyle/>
        <a:p>
          <a:endParaRPr lang="de-DE"/>
        </a:p>
      </dgm:t>
    </dgm:pt>
    <dgm:pt modelId="{9884B0C9-868B-475C-A45E-5C3724C911BA}" type="sibTrans" cxnId="{2628D81C-B82D-4CEA-951C-12807C1F5640}">
      <dgm:prSet/>
      <dgm:spPr/>
      <dgm:t>
        <a:bodyPr/>
        <a:lstStyle/>
        <a:p>
          <a:endParaRPr lang="de-DE"/>
        </a:p>
      </dgm:t>
    </dgm:pt>
    <dgm:pt modelId="{B4424228-F314-49FC-AEA5-85ACF159EB97}">
      <dgm:prSet/>
      <dgm:spPr/>
      <dgm:t>
        <a:bodyPr/>
        <a:lstStyle/>
        <a:p>
          <a:r>
            <a:rPr lang="de-DE"/>
            <a:t>Biomass Energy</a:t>
          </a:r>
        </a:p>
      </dgm:t>
    </dgm:pt>
    <dgm:pt modelId="{046ED214-BD5B-4D0F-8616-3E7BDF04B292}" type="parTrans" cxnId="{89D26CEF-DD13-4E4C-937D-A3DC394A775A}">
      <dgm:prSet/>
      <dgm:spPr/>
      <dgm:t>
        <a:bodyPr/>
        <a:lstStyle/>
        <a:p>
          <a:endParaRPr lang="de-DE"/>
        </a:p>
      </dgm:t>
    </dgm:pt>
    <dgm:pt modelId="{516FD707-15CF-4B1E-BF50-8C74856BF9BE}" type="sibTrans" cxnId="{89D26CEF-DD13-4E4C-937D-A3DC394A775A}">
      <dgm:prSet/>
      <dgm:spPr/>
      <dgm:t>
        <a:bodyPr/>
        <a:lstStyle/>
        <a:p>
          <a:endParaRPr lang="de-DE"/>
        </a:p>
      </dgm:t>
    </dgm:pt>
    <dgm:pt modelId="{14F14CEC-B521-4165-A001-A5E9C7A23AB5}">
      <dgm:prSet/>
      <dgm:spPr/>
      <dgm:t>
        <a:bodyPr/>
        <a:lstStyle/>
        <a:p>
          <a:r>
            <a:rPr lang="de-DE"/>
            <a:t>Biomass Energy</a:t>
          </a:r>
        </a:p>
      </dgm:t>
    </dgm:pt>
    <dgm:pt modelId="{C538FF3B-2E95-42F1-976E-9B9731843DA7}" type="parTrans" cxnId="{0261268D-02E3-4C5A-A3BC-F439AE9C6D40}">
      <dgm:prSet/>
      <dgm:spPr/>
      <dgm:t>
        <a:bodyPr/>
        <a:lstStyle/>
        <a:p>
          <a:endParaRPr lang="de-DE"/>
        </a:p>
      </dgm:t>
    </dgm:pt>
    <dgm:pt modelId="{354FE5D4-7B61-4968-BA59-8BF7A785207D}" type="sibTrans" cxnId="{0261268D-02E3-4C5A-A3BC-F439AE9C6D40}">
      <dgm:prSet/>
      <dgm:spPr/>
      <dgm:t>
        <a:bodyPr/>
        <a:lstStyle/>
        <a:p>
          <a:endParaRPr lang="de-DE"/>
        </a:p>
      </dgm:t>
    </dgm:pt>
    <dgm:pt modelId="{77951BEA-8936-4033-99C6-F8E6CAB7AADE}" type="pres">
      <dgm:prSet presAssocID="{6740BB74-D2EC-4263-B3BA-D65805E99E05}" presName="Name0" presStyleCnt="0">
        <dgm:presLayoutVars>
          <dgm:chPref val="1"/>
          <dgm:dir/>
          <dgm:animOne val="branch"/>
          <dgm:animLvl val="lvl"/>
          <dgm:resizeHandles val="exact"/>
        </dgm:presLayoutVars>
      </dgm:prSet>
      <dgm:spPr/>
    </dgm:pt>
    <dgm:pt modelId="{5A70D248-F84B-4004-9836-F03BFEBF3128}" type="pres">
      <dgm:prSet presAssocID="{B3202377-2593-46F3-8E49-4C4010A93D02}" presName="root1" presStyleCnt="0"/>
      <dgm:spPr/>
    </dgm:pt>
    <dgm:pt modelId="{275491D4-180F-43F5-9883-6AC8DE4A9779}" type="pres">
      <dgm:prSet presAssocID="{B3202377-2593-46F3-8E49-4C4010A93D02}" presName="LevelOneTextNode" presStyleLbl="node0" presStyleIdx="0" presStyleCnt="1" custScaleX="373575" custScaleY="68019" custLinFactX="-100000" custLinFactNeighborX="-154937" custLinFactNeighborY="3607">
        <dgm:presLayoutVars>
          <dgm:chPref val="3"/>
        </dgm:presLayoutVars>
      </dgm:prSet>
      <dgm:spPr/>
    </dgm:pt>
    <dgm:pt modelId="{E44C4096-F809-475B-B253-61D06B50CC90}" type="pres">
      <dgm:prSet presAssocID="{B3202377-2593-46F3-8E49-4C4010A93D02}" presName="level2hierChild" presStyleCnt="0"/>
      <dgm:spPr/>
    </dgm:pt>
    <dgm:pt modelId="{B5B731EB-C9D1-4DED-9BCB-5045257BC234}" type="pres">
      <dgm:prSet presAssocID="{66D16C30-588E-41AF-99E5-307A069E41DB}" presName="conn2-1" presStyleLbl="parChTrans1D2" presStyleIdx="0" presStyleCnt="3"/>
      <dgm:spPr/>
    </dgm:pt>
    <dgm:pt modelId="{A3853965-B21B-436B-A926-6857306808CC}" type="pres">
      <dgm:prSet presAssocID="{66D16C30-588E-41AF-99E5-307A069E41DB}" presName="connTx" presStyleLbl="parChTrans1D2" presStyleIdx="0" presStyleCnt="3"/>
      <dgm:spPr/>
    </dgm:pt>
    <dgm:pt modelId="{E3965A93-29E2-46C8-8E6B-9D3610DC29F3}" type="pres">
      <dgm:prSet presAssocID="{35AC29F1-CE93-4C13-88DD-6C1FCA89C3C8}" presName="root2" presStyleCnt="0"/>
      <dgm:spPr/>
    </dgm:pt>
    <dgm:pt modelId="{7C6F3400-301C-4990-82F4-D4B21D8C9EFD}" type="pres">
      <dgm:prSet presAssocID="{35AC29F1-CE93-4C13-88DD-6C1FCA89C3C8}" presName="LevelTwoTextNode" presStyleLbl="node2" presStyleIdx="0" presStyleCnt="3">
        <dgm:presLayoutVars>
          <dgm:chPref val="3"/>
        </dgm:presLayoutVars>
      </dgm:prSet>
      <dgm:spPr/>
    </dgm:pt>
    <dgm:pt modelId="{5DFCBD51-27D3-431D-AD5F-9F02472D0C4E}" type="pres">
      <dgm:prSet presAssocID="{35AC29F1-CE93-4C13-88DD-6C1FCA89C3C8}" presName="level3hierChild" presStyleCnt="0"/>
      <dgm:spPr/>
    </dgm:pt>
    <dgm:pt modelId="{9B2E6CE5-AD6D-4A12-B89E-DE83EFCBFB59}" type="pres">
      <dgm:prSet presAssocID="{9E69E700-0303-4E4D-A036-901DAD32A99A}" presName="conn2-1" presStyleLbl="parChTrans1D2" presStyleIdx="1" presStyleCnt="3"/>
      <dgm:spPr/>
    </dgm:pt>
    <dgm:pt modelId="{95A879E6-013A-4B64-9B20-BB6CB8C00788}" type="pres">
      <dgm:prSet presAssocID="{9E69E700-0303-4E4D-A036-901DAD32A99A}" presName="connTx" presStyleLbl="parChTrans1D2" presStyleIdx="1" presStyleCnt="3"/>
      <dgm:spPr/>
    </dgm:pt>
    <dgm:pt modelId="{B8EE7AE0-4AB2-4D74-A90E-0947C69470EB}" type="pres">
      <dgm:prSet presAssocID="{2E5E2F89-EFEA-43C0-BB45-12978F417140}" presName="root2" presStyleCnt="0"/>
      <dgm:spPr/>
    </dgm:pt>
    <dgm:pt modelId="{BDD87A62-111B-4252-9C8C-99ECCB6DCD14}" type="pres">
      <dgm:prSet presAssocID="{2E5E2F89-EFEA-43C0-BB45-12978F417140}" presName="LevelTwoTextNode" presStyleLbl="node2" presStyleIdx="1" presStyleCnt="3">
        <dgm:presLayoutVars>
          <dgm:chPref val="3"/>
        </dgm:presLayoutVars>
      </dgm:prSet>
      <dgm:spPr/>
    </dgm:pt>
    <dgm:pt modelId="{1251AEEF-8502-4194-A1C7-75572C46E78B}" type="pres">
      <dgm:prSet presAssocID="{2E5E2F89-EFEA-43C0-BB45-12978F417140}" presName="level3hierChild" presStyleCnt="0"/>
      <dgm:spPr/>
    </dgm:pt>
    <dgm:pt modelId="{15D97034-1455-4410-8CF5-AFCD1085F019}" type="pres">
      <dgm:prSet presAssocID="{105574F2-56E8-4F84-B0DE-AE860ACCA673}" presName="conn2-1" presStyleLbl="parChTrans1D3" presStyleIdx="0" presStyleCnt="8"/>
      <dgm:spPr/>
    </dgm:pt>
    <dgm:pt modelId="{F792790F-32F4-4738-B6EE-0DD8ED6BEAC5}" type="pres">
      <dgm:prSet presAssocID="{105574F2-56E8-4F84-B0DE-AE860ACCA673}" presName="connTx" presStyleLbl="parChTrans1D3" presStyleIdx="0" presStyleCnt="8"/>
      <dgm:spPr/>
    </dgm:pt>
    <dgm:pt modelId="{91E3BE68-5FA2-40F5-9959-891AF931A4D9}" type="pres">
      <dgm:prSet presAssocID="{351D1C5B-5DED-4164-8FD6-6D99A709FF42}" presName="root2" presStyleCnt="0"/>
      <dgm:spPr/>
    </dgm:pt>
    <dgm:pt modelId="{E2BA8E92-BF00-4217-8491-159A7F4AC5ED}" type="pres">
      <dgm:prSet presAssocID="{351D1C5B-5DED-4164-8FD6-6D99A709FF42}" presName="LevelTwoTextNode" presStyleLbl="node3" presStyleIdx="0" presStyleCnt="8">
        <dgm:presLayoutVars>
          <dgm:chPref val="3"/>
        </dgm:presLayoutVars>
      </dgm:prSet>
      <dgm:spPr/>
    </dgm:pt>
    <dgm:pt modelId="{4060E17B-009D-49FC-A7F7-D170E3286DB0}" type="pres">
      <dgm:prSet presAssocID="{351D1C5B-5DED-4164-8FD6-6D99A709FF42}" presName="level3hierChild" presStyleCnt="0"/>
      <dgm:spPr/>
    </dgm:pt>
    <dgm:pt modelId="{59F090E3-4891-4D72-8899-58370E00CE96}" type="pres">
      <dgm:prSet presAssocID="{6D140B22-96FC-480D-AB0E-A7E011BFAE22}" presName="conn2-1" presStyleLbl="parChTrans1D3" presStyleIdx="1" presStyleCnt="8"/>
      <dgm:spPr/>
    </dgm:pt>
    <dgm:pt modelId="{A2F43F77-66C4-45EC-9D84-3415A960F918}" type="pres">
      <dgm:prSet presAssocID="{6D140B22-96FC-480D-AB0E-A7E011BFAE22}" presName="connTx" presStyleLbl="parChTrans1D3" presStyleIdx="1" presStyleCnt="8"/>
      <dgm:spPr/>
    </dgm:pt>
    <dgm:pt modelId="{0F9A10B5-70ED-4296-AFE4-327DA5D59F55}" type="pres">
      <dgm:prSet presAssocID="{F8E5C0B3-FF4E-477B-B4FF-DC16CE0B7430}" presName="root2" presStyleCnt="0"/>
      <dgm:spPr/>
    </dgm:pt>
    <dgm:pt modelId="{79EFC794-8228-47C5-AF8A-FE62D4C156E2}" type="pres">
      <dgm:prSet presAssocID="{F8E5C0B3-FF4E-477B-B4FF-DC16CE0B7430}" presName="LevelTwoTextNode" presStyleLbl="node3" presStyleIdx="1" presStyleCnt="8">
        <dgm:presLayoutVars>
          <dgm:chPref val="3"/>
        </dgm:presLayoutVars>
      </dgm:prSet>
      <dgm:spPr/>
    </dgm:pt>
    <dgm:pt modelId="{FC0E7F9F-4F2D-461D-871B-CA75212F3F41}" type="pres">
      <dgm:prSet presAssocID="{F8E5C0B3-FF4E-477B-B4FF-DC16CE0B7430}" presName="level3hierChild" presStyleCnt="0"/>
      <dgm:spPr/>
    </dgm:pt>
    <dgm:pt modelId="{53C0C278-245B-4316-8D06-050B3352FBAA}" type="pres">
      <dgm:prSet presAssocID="{8CE7A70D-FE7E-4F15-B249-592F6CC77453}" presName="conn2-1" presStyleLbl="parChTrans1D3" presStyleIdx="2" presStyleCnt="8"/>
      <dgm:spPr/>
    </dgm:pt>
    <dgm:pt modelId="{7DE29EFF-C151-4A07-BC56-EECB5D54BA31}" type="pres">
      <dgm:prSet presAssocID="{8CE7A70D-FE7E-4F15-B249-592F6CC77453}" presName="connTx" presStyleLbl="parChTrans1D3" presStyleIdx="2" presStyleCnt="8"/>
      <dgm:spPr/>
    </dgm:pt>
    <dgm:pt modelId="{0591DDFB-AA01-492A-8B44-1B294410FD2B}" type="pres">
      <dgm:prSet presAssocID="{02C5F2DD-DDC3-4D02-9CC1-F3BA4B65C80F}" presName="root2" presStyleCnt="0"/>
      <dgm:spPr/>
    </dgm:pt>
    <dgm:pt modelId="{823D4963-8C10-46B1-A3A2-2CC84E04F0D7}" type="pres">
      <dgm:prSet presAssocID="{02C5F2DD-DDC3-4D02-9CC1-F3BA4B65C80F}" presName="LevelTwoTextNode" presStyleLbl="node3" presStyleIdx="2" presStyleCnt="8">
        <dgm:presLayoutVars>
          <dgm:chPref val="3"/>
        </dgm:presLayoutVars>
      </dgm:prSet>
      <dgm:spPr/>
    </dgm:pt>
    <dgm:pt modelId="{67069B5A-765E-44BD-8B5C-C3F5B9FDED3B}" type="pres">
      <dgm:prSet presAssocID="{02C5F2DD-DDC3-4D02-9CC1-F3BA4B65C80F}" presName="level3hierChild" presStyleCnt="0"/>
      <dgm:spPr/>
    </dgm:pt>
    <dgm:pt modelId="{77AEE07E-EAF4-448E-9375-FE4C02F63B08}" type="pres">
      <dgm:prSet presAssocID="{FED80537-6A7C-44E1-B4C7-071BD5C7D390}" presName="conn2-1" presStyleLbl="parChTrans1D3" presStyleIdx="3" presStyleCnt="8"/>
      <dgm:spPr/>
    </dgm:pt>
    <dgm:pt modelId="{697C0C65-F70D-407F-ACCD-39202511B653}" type="pres">
      <dgm:prSet presAssocID="{FED80537-6A7C-44E1-B4C7-071BD5C7D390}" presName="connTx" presStyleLbl="parChTrans1D3" presStyleIdx="3" presStyleCnt="8"/>
      <dgm:spPr/>
    </dgm:pt>
    <dgm:pt modelId="{14DB11D5-F215-44C0-9CD7-2E89DCE14567}" type="pres">
      <dgm:prSet presAssocID="{F9AFE854-F2E1-45A4-A0D3-D74977738DDA}" presName="root2" presStyleCnt="0"/>
      <dgm:spPr/>
    </dgm:pt>
    <dgm:pt modelId="{9E1B8EF9-FF81-484D-BE19-1EEAAC0E28CC}" type="pres">
      <dgm:prSet presAssocID="{F9AFE854-F2E1-45A4-A0D3-D74977738DDA}" presName="LevelTwoTextNode" presStyleLbl="node3" presStyleIdx="3" presStyleCnt="8">
        <dgm:presLayoutVars>
          <dgm:chPref val="3"/>
        </dgm:presLayoutVars>
      </dgm:prSet>
      <dgm:spPr/>
    </dgm:pt>
    <dgm:pt modelId="{8DDB344C-92CF-4410-A7E3-C9E5C85C91E8}" type="pres">
      <dgm:prSet presAssocID="{F9AFE854-F2E1-45A4-A0D3-D74977738DDA}" presName="level3hierChild" presStyleCnt="0"/>
      <dgm:spPr/>
    </dgm:pt>
    <dgm:pt modelId="{2904788B-CC03-4680-96AC-9623F72DD9F6}" type="pres">
      <dgm:prSet presAssocID="{0E70FC09-433B-4E38-AB22-3C5A75852BC2}" presName="conn2-1" presStyleLbl="parChTrans1D3" presStyleIdx="4" presStyleCnt="8"/>
      <dgm:spPr/>
    </dgm:pt>
    <dgm:pt modelId="{EBD2EE60-D4AB-4924-BCE2-F321F9BDAFF0}" type="pres">
      <dgm:prSet presAssocID="{0E70FC09-433B-4E38-AB22-3C5A75852BC2}" presName="connTx" presStyleLbl="parChTrans1D3" presStyleIdx="4" presStyleCnt="8"/>
      <dgm:spPr/>
    </dgm:pt>
    <dgm:pt modelId="{83A87399-291D-43C3-9F43-41985CAF071E}" type="pres">
      <dgm:prSet presAssocID="{0D7367A3-E3B6-46B7-A860-5EA4DCCEBDD6}" presName="root2" presStyleCnt="0"/>
      <dgm:spPr/>
    </dgm:pt>
    <dgm:pt modelId="{1ADEF088-532A-4EF1-A53B-045AD8CEE06C}" type="pres">
      <dgm:prSet presAssocID="{0D7367A3-E3B6-46B7-A860-5EA4DCCEBDD6}" presName="LevelTwoTextNode" presStyleLbl="node3" presStyleIdx="4" presStyleCnt="8">
        <dgm:presLayoutVars>
          <dgm:chPref val="3"/>
        </dgm:presLayoutVars>
      </dgm:prSet>
      <dgm:spPr/>
    </dgm:pt>
    <dgm:pt modelId="{EF940122-B80C-4135-91B1-A2ECFAFAC48A}" type="pres">
      <dgm:prSet presAssocID="{0D7367A3-E3B6-46B7-A860-5EA4DCCEBDD6}" presName="level3hierChild" presStyleCnt="0"/>
      <dgm:spPr/>
    </dgm:pt>
    <dgm:pt modelId="{C66463EB-75B0-4C3D-A339-1ED81DFD8BFE}" type="pres">
      <dgm:prSet presAssocID="{F49F6FDB-C260-492C-BB5C-A78D3CA13E93}" presName="conn2-1" presStyleLbl="parChTrans1D3" presStyleIdx="5" presStyleCnt="8"/>
      <dgm:spPr/>
    </dgm:pt>
    <dgm:pt modelId="{AFAEB6B9-A67D-4AF1-863B-6DC5EF03A7A2}" type="pres">
      <dgm:prSet presAssocID="{F49F6FDB-C260-492C-BB5C-A78D3CA13E93}" presName="connTx" presStyleLbl="parChTrans1D3" presStyleIdx="5" presStyleCnt="8"/>
      <dgm:spPr/>
    </dgm:pt>
    <dgm:pt modelId="{F12F20BC-DFB1-4412-9CC7-15F800290FE6}" type="pres">
      <dgm:prSet presAssocID="{6B73A6DC-3938-401D-BBAB-B8959F342C50}" presName="root2" presStyleCnt="0"/>
      <dgm:spPr/>
    </dgm:pt>
    <dgm:pt modelId="{9D5F283F-A4D3-44A2-AB6C-47B6B6C7C25E}" type="pres">
      <dgm:prSet presAssocID="{6B73A6DC-3938-401D-BBAB-B8959F342C50}" presName="LevelTwoTextNode" presStyleLbl="node3" presStyleIdx="5" presStyleCnt="8">
        <dgm:presLayoutVars>
          <dgm:chPref val="3"/>
        </dgm:presLayoutVars>
      </dgm:prSet>
      <dgm:spPr/>
    </dgm:pt>
    <dgm:pt modelId="{11323087-C36A-42D0-B734-AC2CA273F377}" type="pres">
      <dgm:prSet presAssocID="{6B73A6DC-3938-401D-BBAB-B8959F342C50}" presName="level3hierChild" presStyleCnt="0"/>
      <dgm:spPr/>
    </dgm:pt>
    <dgm:pt modelId="{B1AE2375-E0CD-4EAC-8A37-9086AF82292B}" type="pres">
      <dgm:prSet presAssocID="{046ED214-BD5B-4D0F-8616-3E7BDF04B292}" presName="conn2-1" presStyleLbl="parChTrans1D3" presStyleIdx="6" presStyleCnt="8"/>
      <dgm:spPr/>
    </dgm:pt>
    <dgm:pt modelId="{69653305-3B31-47CE-9326-9D2ABB1A6091}" type="pres">
      <dgm:prSet presAssocID="{046ED214-BD5B-4D0F-8616-3E7BDF04B292}" presName="connTx" presStyleLbl="parChTrans1D3" presStyleIdx="6" presStyleCnt="8"/>
      <dgm:spPr/>
    </dgm:pt>
    <dgm:pt modelId="{0B657551-C00C-4C9D-A7EB-FC0DD75925A5}" type="pres">
      <dgm:prSet presAssocID="{B4424228-F314-49FC-AEA5-85ACF159EB97}" presName="root2" presStyleCnt="0"/>
      <dgm:spPr/>
    </dgm:pt>
    <dgm:pt modelId="{EB50DECF-A384-4B68-9816-7F018FBEFB9C}" type="pres">
      <dgm:prSet presAssocID="{B4424228-F314-49FC-AEA5-85ACF159EB97}" presName="LevelTwoTextNode" presStyleLbl="node3" presStyleIdx="6" presStyleCnt="8">
        <dgm:presLayoutVars>
          <dgm:chPref val="3"/>
        </dgm:presLayoutVars>
      </dgm:prSet>
      <dgm:spPr/>
    </dgm:pt>
    <dgm:pt modelId="{18152CCC-8030-4885-9293-288A686B1262}" type="pres">
      <dgm:prSet presAssocID="{B4424228-F314-49FC-AEA5-85ACF159EB97}" presName="level3hierChild" presStyleCnt="0"/>
      <dgm:spPr/>
    </dgm:pt>
    <dgm:pt modelId="{0D99E10E-4D12-453D-978D-3262A50B6FD0}" type="pres">
      <dgm:prSet presAssocID="{C538FF3B-2E95-42F1-976E-9B9731843DA7}" presName="conn2-1" presStyleLbl="parChTrans1D3" presStyleIdx="7" presStyleCnt="8"/>
      <dgm:spPr/>
    </dgm:pt>
    <dgm:pt modelId="{CB80F787-8EAC-42AE-AED1-59958D8E9FD9}" type="pres">
      <dgm:prSet presAssocID="{C538FF3B-2E95-42F1-976E-9B9731843DA7}" presName="connTx" presStyleLbl="parChTrans1D3" presStyleIdx="7" presStyleCnt="8"/>
      <dgm:spPr/>
    </dgm:pt>
    <dgm:pt modelId="{AEC41A25-7A5E-4199-ABFC-5CE6843A979C}" type="pres">
      <dgm:prSet presAssocID="{14F14CEC-B521-4165-A001-A5E9C7A23AB5}" presName="root2" presStyleCnt="0"/>
      <dgm:spPr/>
    </dgm:pt>
    <dgm:pt modelId="{475AFEF5-1ADE-4B13-B812-19C182DA6C0E}" type="pres">
      <dgm:prSet presAssocID="{14F14CEC-B521-4165-A001-A5E9C7A23AB5}" presName="LevelTwoTextNode" presStyleLbl="node3" presStyleIdx="7" presStyleCnt="8">
        <dgm:presLayoutVars>
          <dgm:chPref val="3"/>
        </dgm:presLayoutVars>
      </dgm:prSet>
      <dgm:spPr/>
    </dgm:pt>
    <dgm:pt modelId="{B6D6D840-31B9-499A-842C-EA8969A321B7}" type="pres">
      <dgm:prSet presAssocID="{14F14CEC-B521-4165-A001-A5E9C7A23AB5}" presName="level3hierChild" presStyleCnt="0"/>
      <dgm:spPr/>
    </dgm:pt>
    <dgm:pt modelId="{52F8B363-8632-4F22-80D8-00773F1C04A6}" type="pres">
      <dgm:prSet presAssocID="{8A2AF060-D5F3-41E5-8058-AF9E55F8021E}" presName="conn2-1" presStyleLbl="parChTrans1D2" presStyleIdx="2" presStyleCnt="3"/>
      <dgm:spPr/>
    </dgm:pt>
    <dgm:pt modelId="{8F0CEB36-AEAD-48B4-B444-AF4BAAC2C33B}" type="pres">
      <dgm:prSet presAssocID="{8A2AF060-D5F3-41E5-8058-AF9E55F8021E}" presName="connTx" presStyleLbl="parChTrans1D2" presStyleIdx="2" presStyleCnt="3"/>
      <dgm:spPr/>
    </dgm:pt>
    <dgm:pt modelId="{553D4F2B-3CE9-4644-9692-2BE0273FDA52}" type="pres">
      <dgm:prSet presAssocID="{3C33F049-1D21-4419-80DB-8E3CCC17095F}" presName="root2" presStyleCnt="0"/>
      <dgm:spPr/>
    </dgm:pt>
    <dgm:pt modelId="{58BCDE0C-AC5D-4E03-B94A-94E7B2E99824}" type="pres">
      <dgm:prSet presAssocID="{3C33F049-1D21-4419-80DB-8E3CCC17095F}" presName="LevelTwoTextNode" presStyleLbl="node2" presStyleIdx="2" presStyleCnt="3">
        <dgm:presLayoutVars>
          <dgm:chPref val="3"/>
        </dgm:presLayoutVars>
      </dgm:prSet>
      <dgm:spPr/>
    </dgm:pt>
    <dgm:pt modelId="{2FC9BCBF-2175-4E77-A7BD-269005EDB330}" type="pres">
      <dgm:prSet presAssocID="{3C33F049-1D21-4419-80DB-8E3CCC17095F}" presName="level3hierChild" presStyleCnt="0"/>
      <dgm:spPr/>
    </dgm:pt>
  </dgm:ptLst>
  <dgm:cxnLst>
    <dgm:cxn modelId="{7E3E3301-AD33-4222-8F0D-9B8B86B34F68}" type="presOf" srcId="{0E70FC09-433B-4E38-AB22-3C5A75852BC2}" destId="{EBD2EE60-D4AB-4924-BCE2-F321F9BDAFF0}" srcOrd="1" destOrd="0" presId="urn:microsoft.com/office/officeart/2008/layout/HorizontalMultiLevelHierarchy"/>
    <dgm:cxn modelId="{6CD3B601-E311-4CA0-BFB2-1C6222DB44F2}" type="presOf" srcId="{F8E5C0B3-FF4E-477B-B4FF-DC16CE0B7430}" destId="{79EFC794-8228-47C5-AF8A-FE62D4C156E2}" srcOrd="0" destOrd="0" presId="urn:microsoft.com/office/officeart/2008/layout/HorizontalMultiLevelHierarchy"/>
    <dgm:cxn modelId="{96D5FC01-3AC0-4B96-B9DA-77109AC368F5}" srcId="{B3202377-2593-46F3-8E49-4C4010A93D02}" destId="{35AC29F1-CE93-4C13-88DD-6C1FCA89C3C8}" srcOrd="0" destOrd="0" parTransId="{66D16C30-588E-41AF-99E5-307A069E41DB}" sibTransId="{5604D95E-C48D-4BD8-90EB-E7FB9E30DCEE}"/>
    <dgm:cxn modelId="{8B457B02-DA7D-49B1-B0D1-90AE32017C2E}" srcId="{6740BB74-D2EC-4263-B3BA-D65805E99E05}" destId="{B3202377-2593-46F3-8E49-4C4010A93D02}" srcOrd="0" destOrd="0" parTransId="{F5B446B3-ADD2-485A-950B-2A234B5D1172}" sibTransId="{EE8EFE77-DA35-4FE7-B644-D9B751D4F7F3}"/>
    <dgm:cxn modelId="{04D9B70A-1410-4145-B7AD-4302F401F1D1}" type="presOf" srcId="{66D16C30-588E-41AF-99E5-307A069E41DB}" destId="{A3853965-B21B-436B-A926-6857306808CC}" srcOrd="1" destOrd="0" presId="urn:microsoft.com/office/officeart/2008/layout/HorizontalMultiLevelHierarchy"/>
    <dgm:cxn modelId="{836FFB0A-07DA-4A73-8453-77FBBB305648}" srcId="{2E5E2F89-EFEA-43C0-BB45-12978F417140}" destId="{351D1C5B-5DED-4164-8FD6-6D99A709FF42}" srcOrd="0" destOrd="0" parTransId="{105574F2-56E8-4F84-B0DE-AE860ACCA673}" sibTransId="{DC37F30E-09BF-47DE-89A3-06C7D82F4B81}"/>
    <dgm:cxn modelId="{0EFE9D13-61EF-4C82-9075-916A7EB86C9A}" type="presOf" srcId="{8CE7A70D-FE7E-4F15-B249-592F6CC77453}" destId="{53C0C278-245B-4316-8D06-050B3352FBAA}" srcOrd="0" destOrd="0" presId="urn:microsoft.com/office/officeart/2008/layout/HorizontalMultiLevelHierarchy"/>
    <dgm:cxn modelId="{2628D81C-B82D-4CEA-951C-12807C1F5640}" srcId="{2E5E2F89-EFEA-43C0-BB45-12978F417140}" destId="{6B73A6DC-3938-401D-BBAB-B8959F342C50}" srcOrd="5" destOrd="0" parTransId="{F49F6FDB-C260-492C-BB5C-A78D3CA13E93}" sibTransId="{9884B0C9-868B-475C-A45E-5C3724C911BA}"/>
    <dgm:cxn modelId="{02ED0C2D-13BE-42AF-BC82-722AFDFE117A}" type="presOf" srcId="{8CE7A70D-FE7E-4F15-B249-592F6CC77453}" destId="{7DE29EFF-C151-4A07-BC56-EECB5D54BA31}" srcOrd="1" destOrd="0" presId="urn:microsoft.com/office/officeart/2008/layout/HorizontalMultiLevelHierarchy"/>
    <dgm:cxn modelId="{AF49163C-FD7E-4C5D-A95C-AC01F791DC61}" type="presOf" srcId="{B4424228-F314-49FC-AEA5-85ACF159EB97}" destId="{EB50DECF-A384-4B68-9816-7F018FBEFB9C}" srcOrd="0" destOrd="0" presId="urn:microsoft.com/office/officeart/2008/layout/HorizontalMultiLevelHierarchy"/>
    <dgm:cxn modelId="{7EBC115C-9DFE-42EC-B576-737D2C2983CB}" type="presOf" srcId="{105574F2-56E8-4F84-B0DE-AE860ACCA673}" destId="{15D97034-1455-4410-8CF5-AFCD1085F019}" srcOrd="0" destOrd="0" presId="urn:microsoft.com/office/officeart/2008/layout/HorizontalMultiLevelHierarchy"/>
    <dgm:cxn modelId="{C0821561-C4B9-46E8-BB6C-D844FA1A6B3E}" type="presOf" srcId="{FED80537-6A7C-44E1-B4C7-071BD5C7D390}" destId="{77AEE07E-EAF4-448E-9375-FE4C02F63B08}" srcOrd="0" destOrd="0" presId="urn:microsoft.com/office/officeart/2008/layout/HorizontalMultiLevelHierarchy"/>
    <dgm:cxn modelId="{E6F64363-3C6A-4B56-BA6E-ACE613791DDF}" srcId="{2E5E2F89-EFEA-43C0-BB45-12978F417140}" destId="{0D7367A3-E3B6-46B7-A860-5EA4DCCEBDD6}" srcOrd="4" destOrd="0" parTransId="{0E70FC09-433B-4E38-AB22-3C5A75852BC2}" sibTransId="{092DE096-DEBB-48AE-8336-6ECF0FA20E40}"/>
    <dgm:cxn modelId="{BE9D7965-53DA-4A50-8242-1D63F66B020C}" type="presOf" srcId="{3C33F049-1D21-4419-80DB-8E3CCC17095F}" destId="{58BCDE0C-AC5D-4E03-B94A-94E7B2E99824}" srcOrd="0" destOrd="0" presId="urn:microsoft.com/office/officeart/2008/layout/HorizontalMultiLevelHierarchy"/>
    <dgm:cxn modelId="{87DE5746-1F5E-49C8-AD1D-D1B6745B4232}" type="presOf" srcId="{046ED214-BD5B-4D0F-8616-3E7BDF04B292}" destId="{B1AE2375-E0CD-4EAC-8A37-9086AF82292B}" srcOrd="0" destOrd="0" presId="urn:microsoft.com/office/officeart/2008/layout/HorizontalMultiLevelHierarchy"/>
    <dgm:cxn modelId="{48FB9748-5ED2-4861-918F-4CA1A525D736}" type="presOf" srcId="{F9AFE854-F2E1-45A4-A0D3-D74977738DDA}" destId="{9E1B8EF9-FF81-484D-BE19-1EEAAC0E28CC}" srcOrd="0" destOrd="0" presId="urn:microsoft.com/office/officeart/2008/layout/HorizontalMultiLevelHierarchy"/>
    <dgm:cxn modelId="{06850649-BF30-4E7C-9B36-FCB722A4B463}" type="presOf" srcId="{6B73A6DC-3938-401D-BBAB-B8959F342C50}" destId="{9D5F283F-A4D3-44A2-AB6C-47B6B6C7C25E}" srcOrd="0" destOrd="0" presId="urn:microsoft.com/office/officeart/2008/layout/HorizontalMultiLevelHierarchy"/>
    <dgm:cxn modelId="{EEACBF6B-BE33-44D1-982E-4AC7359D3B71}" type="presOf" srcId="{046ED214-BD5B-4D0F-8616-3E7BDF04B292}" destId="{69653305-3B31-47CE-9326-9D2ABB1A6091}" srcOrd="1" destOrd="0" presId="urn:microsoft.com/office/officeart/2008/layout/HorizontalMultiLevelHierarchy"/>
    <dgm:cxn modelId="{CB09006C-35C8-4084-BD3B-E215BABE847E}" srcId="{2E5E2F89-EFEA-43C0-BB45-12978F417140}" destId="{F9AFE854-F2E1-45A4-A0D3-D74977738DDA}" srcOrd="3" destOrd="0" parTransId="{FED80537-6A7C-44E1-B4C7-071BD5C7D390}" sibTransId="{F861095A-9359-4A5F-B00B-826C6B8E7EE0}"/>
    <dgm:cxn modelId="{829AC24D-8BD6-4EB0-A5C9-FE05F5D1AA40}" srcId="{B3202377-2593-46F3-8E49-4C4010A93D02}" destId="{3C33F049-1D21-4419-80DB-8E3CCC17095F}" srcOrd="2" destOrd="0" parTransId="{8A2AF060-D5F3-41E5-8058-AF9E55F8021E}" sibTransId="{D10055BB-93E1-43AF-BAED-9DE90DAEAE2B}"/>
    <dgm:cxn modelId="{53C9F26F-1286-4CBC-A924-9B293F7008C2}" srcId="{2E5E2F89-EFEA-43C0-BB45-12978F417140}" destId="{02C5F2DD-DDC3-4D02-9CC1-F3BA4B65C80F}" srcOrd="2" destOrd="0" parTransId="{8CE7A70D-FE7E-4F15-B249-592F6CC77453}" sibTransId="{C6955382-1A21-438B-A11B-9FE429E1555D}"/>
    <dgm:cxn modelId="{70D9AE54-E57A-4C88-855C-78FF28472882}" type="presOf" srcId="{FED80537-6A7C-44E1-B4C7-071BD5C7D390}" destId="{697C0C65-F70D-407F-ACCD-39202511B653}" srcOrd="1" destOrd="0" presId="urn:microsoft.com/office/officeart/2008/layout/HorizontalMultiLevelHierarchy"/>
    <dgm:cxn modelId="{F4711075-2105-460F-9930-5ACD79305B9A}" type="presOf" srcId="{105574F2-56E8-4F84-B0DE-AE860ACCA673}" destId="{F792790F-32F4-4738-B6EE-0DD8ED6BEAC5}" srcOrd="1" destOrd="0" presId="urn:microsoft.com/office/officeart/2008/layout/HorizontalMultiLevelHierarchy"/>
    <dgm:cxn modelId="{A148B455-92F8-499C-84FB-A74E1366DEF0}" srcId="{2E5E2F89-EFEA-43C0-BB45-12978F417140}" destId="{F8E5C0B3-FF4E-477B-B4FF-DC16CE0B7430}" srcOrd="1" destOrd="0" parTransId="{6D140B22-96FC-480D-AB0E-A7E011BFAE22}" sibTransId="{39DCDA20-6906-4929-A462-37C515DC3E5F}"/>
    <dgm:cxn modelId="{8AF6C484-BD52-4A8F-84ED-0D95EC47583C}" type="presOf" srcId="{351D1C5B-5DED-4164-8FD6-6D99A709FF42}" destId="{E2BA8E92-BF00-4217-8491-159A7F4AC5ED}" srcOrd="0" destOrd="0" presId="urn:microsoft.com/office/officeart/2008/layout/HorizontalMultiLevelHierarchy"/>
    <dgm:cxn modelId="{6D9A2B8A-57E0-4884-BDC7-55F0BE15C771}" type="presOf" srcId="{66D16C30-588E-41AF-99E5-307A069E41DB}" destId="{B5B731EB-C9D1-4DED-9BCB-5045257BC234}" srcOrd="0" destOrd="0" presId="urn:microsoft.com/office/officeart/2008/layout/HorizontalMultiLevelHierarchy"/>
    <dgm:cxn modelId="{66928E8A-3347-44F6-BCD5-DDDF1533C4F7}" type="presOf" srcId="{0D7367A3-E3B6-46B7-A860-5EA4DCCEBDD6}" destId="{1ADEF088-532A-4EF1-A53B-045AD8CEE06C}" srcOrd="0" destOrd="0" presId="urn:microsoft.com/office/officeart/2008/layout/HorizontalMultiLevelHierarchy"/>
    <dgm:cxn modelId="{0261268D-02E3-4C5A-A3BC-F439AE9C6D40}" srcId="{2E5E2F89-EFEA-43C0-BB45-12978F417140}" destId="{14F14CEC-B521-4165-A001-A5E9C7A23AB5}" srcOrd="7" destOrd="0" parTransId="{C538FF3B-2E95-42F1-976E-9B9731843DA7}" sibTransId="{354FE5D4-7B61-4968-BA59-8BF7A785207D}"/>
    <dgm:cxn modelId="{E2EDE68F-9460-4A76-BF1F-025A64DC6E70}" type="presOf" srcId="{F49F6FDB-C260-492C-BB5C-A78D3CA13E93}" destId="{C66463EB-75B0-4C3D-A339-1ED81DFD8BFE}" srcOrd="0" destOrd="0" presId="urn:microsoft.com/office/officeart/2008/layout/HorizontalMultiLevelHierarchy"/>
    <dgm:cxn modelId="{DE95DD98-08FA-4E29-A44D-5DD2304ECDEA}" type="presOf" srcId="{B3202377-2593-46F3-8E49-4C4010A93D02}" destId="{275491D4-180F-43F5-9883-6AC8DE4A9779}" srcOrd="0" destOrd="0" presId="urn:microsoft.com/office/officeart/2008/layout/HorizontalMultiLevelHierarchy"/>
    <dgm:cxn modelId="{E6CF94A2-0803-4F26-A7A4-78419A53877E}" srcId="{B3202377-2593-46F3-8E49-4C4010A93D02}" destId="{2E5E2F89-EFEA-43C0-BB45-12978F417140}" srcOrd="1" destOrd="0" parTransId="{9E69E700-0303-4E4D-A036-901DAD32A99A}" sibTransId="{B7A8E05B-35D3-4097-A7BD-1A35F474C647}"/>
    <dgm:cxn modelId="{E4183EA5-0051-45BE-AD6C-57EEF80ECAF8}" type="presOf" srcId="{0E70FC09-433B-4E38-AB22-3C5A75852BC2}" destId="{2904788B-CC03-4680-96AC-9623F72DD9F6}" srcOrd="0" destOrd="0" presId="urn:microsoft.com/office/officeart/2008/layout/HorizontalMultiLevelHierarchy"/>
    <dgm:cxn modelId="{0120FEA6-7BF9-4E6E-AF99-D60602B3399E}" type="presOf" srcId="{6D140B22-96FC-480D-AB0E-A7E011BFAE22}" destId="{A2F43F77-66C4-45EC-9D84-3415A960F918}" srcOrd="1" destOrd="0" presId="urn:microsoft.com/office/officeart/2008/layout/HorizontalMultiLevelHierarchy"/>
    <dgm:cxn modelId="{B8C797A8-F1CA-4A0F-99C9-2597821139E5}" type="presOf" srcId="{02C5F2DD-DDC3-4D02-9CC1-F3BA4B65C80F}" destId="{823D4963-8C10-46B1-A3A2-2CC84E04F0D7}" srcOrd="0" destOrd="0" presId="urn:microsoft.com/office/officeart/2008/layout/HorizontalMultiLevelHierarchy"/>
    <dgm:cxn modelId="{9DA81EAB-A2E7-4132-B5AB-27A9293B31F1}" type="presOf" srcId="{9E69E700-0303-4E4D-A036-901DAD32A99A}" destId="{95A879E6-013A-4B64-9B20-BB6CB8C00788}" srcOrd="1" destOrd="0" presId="urn:microsoft.com/office/officeart/2008/layout/HorizontalMultiLevelHierarchy"/>
    <dgm:cxn modelId="{B4414BB2-E301-404F-BB44-4364509EBA1B}" type="presOf" srcId="{8A2AF060-D5F3-41E5-8058-AF9E55F8021E}" destId="{52F8B363-8632-4F22-80D8-00773F1C04A6}" srcOrd="0" destOrd="0" presId="urn:microsoft.com/office/officeart/2008/layout/HorizontalMultiLevelHierarchy"/>
    <dgm:cxn modelId="{1A6A7FB5-C43E-4EC9-8DA6-2DFDBC113415}" type="presOf" srcId="{14F14CEC-B521-4165-A001-A5E9C7A23AB5}" destId="{475AFEF5-1ADE-4B13-B812-19C182DA6C0E}" srcOrd="0" destOrd="0" presId="urn:microsoft.com/office/officeart/2008/layout/HorizontalMultiLevelHierarchy"/>
    <dgm:cxn modelId="{C939E0B5-3677-4410-A03F-8C951B374F26}" type="presOf" srcId="{2E5E2F89-EFEA-43C0-BB45-12978F417140}" destId="{BDD87A62-111B-4252-9C8C-99ECCB6DCD14}" srcOrd="0" destOrd="0" presId="urn:microsoft.com/office/officeart/2008/layout/HorizontalMultiLevelHierarchy"/>
    <dgm:cxn modelId="{4C7937C4-EC2A-41ED-AAA4-C67D43FB18D0}" type="presOf" srcId="{F49F6FDB-C260-492C-BB5C-A78D3CA13E93}" destId="{AFAEB6B9-A67D-4AF1-863B-6DC5EF03A7A2}" srcOrd="1" destOrd="0" presId="urn:microsoft.com/office/officeart/2008/layout/HorizontalMultiLevelHierarchy"/>
    <dgm:cxn modelId="{D97001C7-CD95-4FD8-B182-8B80A4BEF5CF}" type="presOf" srcId="{6D140B22-96FC-480D-AB0E-A7E011BFAE22}" destId="{59F090E3-4891-4D72-8899-58370E00CE96}" srcOrd="0" destOrd="0" presId="urn:microsoft.com/office/officeart/2008/layout/HorizontalMultiLevelHierarchy"/>
    <dgm:cxn modelId="{DDBC23CF-D7DA-4297-A602-DA3E7003B94A}" type="presOf" srcId="{C538FF3B-2E95-42F1-976E-9B9731843DA7}" destId="{CB80F787-8EAC-42AE-AED1-59958D8E9FD9}" srcOrd="1" destOrd="0" presId="urn:microsoft.com/office/officeart/2008/layout/HorizontalMultiLevelHierarchy"/>
    <dgm:cxn modelId="{08528DD4-F3E0-49C3-80B2-5383227FDDB2}" type="presOf" srcId="{9E69E700-0303-4E4D-A036-901DAD32A99A}" destId="{9B2E6CE5-AD6D-4A12-B89E-DE83EFCBFB59}" srcOrd="0" destOrd="0" presId="urn:microsoft.com/office/officeart/2008/layout/HorizontalMultiLevelHierarchy"/>
    <dgm:cxn modelId="{6B177AD8-C870-4249-8854-01AD3834EF8A}" type="presOf" srcId="{6740BB74-D2EC-4263-B3BA-D65805E99E05}" destId="{77951BEA-8936-4033-99C6-F8E6CAB7AADE}" srcOrd="0" destOrd="0" presId="urn:microsoft.com/office/officeart/2008/layout/HorizontalMultiLevelHierarchy"/>
    <dgm:cxn modelId="{344939D9-370A-4EEF-8FDC-5462B76BB5F9}" type="presOf" srcId="{35AC29F1-CE93-4C13-88DD-6C1FCA89C3C8}" destId="{7C6F3400-301C-4990-82F4-D4B21D8C9EFD}" srcOrd="0" destOrd="0" presId="urn:microsoft.com/office/officeart/2008/layout/HorizontalMultiLevelHierarchy"/>
    <dgm:cxn modelId="{E937D5ED-83E9-40FF-8A8A-D1CB92FA6FF9}" type="presOf" srcId="{8A2AF060-D5F3-41E5-8058-AF9E55F8021E}" destId="{8F0CEB36-AEAD-48B4-B444-AF4BAAC2C33B}" srcOrd="1" destOrd="0" presId="urn:microsoft.com/office/officeart/2008/layout/HorizontalMultiLevelHierarchy"/>
    <dgm:cxn modelId="{89D26CEF-DD13-4E4C-937D-A3DC394A775A}" srcId="{2E5E2F89-EFEA-43C0-BB45-12978F417140}" destId="{B4424228-F314-49FC-AEA5-85ACF159EB97}" srcOrd="6" destOrd="0" parTransId="{046ED214-BD5B-4D0F-8616-3E7BDF04B292}" sibTransId="{516FD707-15CF-4B1E-BF50-8C74856BF9BE}"/>
    <dgm:cxn modelId="{B3599DEF-A9A4-4DF4-93C9-DE1363546826}" type="presOf" srcId="{C538FF3B-2E95-42F1-976E-9B9731843DA7}" destId="{0D99E10E-4D12-453D-978D-3262A50B6FD0}" srcOrd="0" destOrd="0" presId="urn:microsoft.com/office/officeart/2008/layout/HorizontalMultiLevelHierarchy"/>
    <dgm:cxn modelId="{6E04F744-A401-4EAD-850A-0BD6FCF657D3}" type="presParOf" srcId="{77951BEA-8936-4033-99C6-F8E6CAB7AADE}" destId="{5A70D248-F84B-4004-9836-F03BFEBF3128}" srcOrd="0" destOrd="0" presId="urn:microsoft.com/office/officeart/2008/layout/HorizontalMultiLevelHierarchy"/>
    <dgm:cxn modelId="{9629B473-F444-486F-8F21-5CAC5ECE78A8}" type="presParOf" srcId="{5A70D248-F84B-4004-9836-F03BFEBF3128}" destId="{275491D4-180F-43F5-9883-6AC8DE4A9779}" srcOrd="0" destOrd="0" presId="urn:microsoft.com/office/officeart/2008/layout/HorizontalMultiLevelHierarchy"/>
    <dgm:cxn modelId="{ED1095FA-BE1C-417F-A741-4615D9DEFF37}" type="presParOf" srcId="{5A70D248-F84B-4004-9836-F03BFEBF3128}" destId="{E44C4096-F809-475B-B253-61D06B50CC90}" srcOrd="1" destOrd="0" presId="urn:microsoft.com/office/officeart/2008/layout/HorizontalMultiLevelHierarchy"/>
    <dgm:cxn modelId="{AA8BB97C-8AE7-417B-AE86-FB25B3DD7923}" type="presParOf" srcId="{E44C4096-F809-475B-B253-61D06B50CC90}" destId="{B5B731EB-C9D1-4DED-9BCB-5045257BC234}" srcOrd="0" destOrd="0" presId="urn:microsoft.com/office/officeart/2008/layout/HorizontalMultiLevelHierarchy"/>
    <dgm:cxn modelId="{9295F301-EB24-4034-8871-51072CEB21F1}" type="presParOf" srcId="{B5B731EB-C9D1-4DED-9BCB-5045257BC234}" destId="{A3853965-B21B-436B-A926-6857306808CC}" srcOrd="0" destOrd="0" presId="urn:microsoft.com/office/officeart/2008/layout/HorizontalMultiLevelHierarchy"/>
    <dgm:cxn modelId="{05F1A8C3-9D93-4C2F-9608-D530494863D4}" type="presParOf" srcId="{E44C4096-F809-475B-B253-61D06B50CC90}" destId="{E3965A93-29E2-46C8-8E6B-9D3610DC29F3}" srcOrd="1" destOrd="0" presId="urn:microsoft.com/office/officeart/2008/layout/HorizontalMultiLevelHierarchy"/>
    <dgm:cxn modelId="{F4E3ABF8-35DA-497E-B6EA-3189FB582F65}" type="presParOf" srcId="{E3965A93-29E2-46C8-8E6B-9D3610DC29F3}" destId="{7C6F3400-301C-4990-82F4-D4B21D8C9EFD}" srcOrd="0" destOrd="0" presId="urn:microsoft.com/office/officeart/2008/layout/HorizontalMultiLevelHierarchy"/>
    <dgm:cxn modelId="{EFAFA0BB-C8C8-4673-BD36-422A85A1043F}" type="presParOf" srcId="{E3965A93-29E2-46C8-8E6B-9D3610DC29F3}" destId="{5DFCBD51-27D3-431D-AD5F-9F02472D0C4E}" srcOrd="1" destOrd="0" presId="urn:microsoft.com/office/officeart/2008/layout/HorizontalMultiLevelHierarchy"/>
    <dgm:cxn modelId="{5551E88B-A152-4A3C-96B2-ED5F9CC8989A}" type="presParOf" srcId="{E44C4096-F809-475B-B253-61D06B50CC90}" destId="{9B2E6CE5-AD6D-4A12-B89E-DE83EFCBFB59}" srcOrd="2" destOrd="0" presId="urn:microsoft.com/office/officeart/2008/layout/HorizontalMultiLevelHierarchy"/>
    <dgm:cxn modelId="{9F3FCF75-94B8-45B9-B83A-63EE9A66EE17}" type="presParOf" srcId="{9B2E6CE5-AD6D-4A12-B89E-DE83EFCBFB59}" destId="{95A879E6-013A-4B64-9B20-BB6CB8C00788}" srcOrd="0" destOrd="0" presId="urn:microsoft.com/office/officeart/2008/layout/HorizontalMultiLevelHierarchy"/>
    <dgm:cxn modelId="{38D46A20-00D6-4BEB-9D4D-5593F6F1F481}" type="presParOf" srcId="{E44C4096-F809-475B-B253-61D06B50CC90}" destId="{B8EE7AE0-4AB2-4D74-A90E-0947C69470EB}" srcOrd="3" destOrd="0" presId="urn:microsoft.com/office/officeart/2008/layout/HorizontalMultiLevelHierarchy"/>
    <dgm:cxn modelId="{79531AA1-D535-4C33-AF57-EE6C9E3BBFAE}" type="presParOf" srcId="{B8EE7AE0-4AB2-4D74-A90E-0947C69470EB}" destId="{BDD87A62-111B-4252-9C8C-99ECCB6DCD14}" srcOrd="0" destOrd="0" presId="urn:microsoft.com/office/officeart/2008/layout/HorizontalMultiLevelHierarchy"/>
    <dgm:cxn modelId="{1B155391-4B43-487C-88F0-0497815B249F}" type="presParOf" srcId="{B8EE7AE0-4AB2-4D74-A90E-0947C69470EB}" destId="{1251AEEF-8502-4194-A1C7-75572C46E78B}" srcOrd="1" destOrd="0" presId="urn:microsoft.com/office/officeart/2008/layout/HorizontalMultiLevelHierarchy"/>
    <dgm:cxn modelId="{0533F2E9-C3C6-4561-B19A-E48BFE277CEA}" type="presParOf" srcId="{1251AEEF-8502-4194-A1C7-75572C46E78B}" destId="{15D97034-1455-4410-8CF5-AFCD1085F019}" srcOrd="0" destOrd="0" presId="urn:microsoft.com/office/officeart/2008/layout/HorizontalMultiLevelHierarchy"/>
    <dgm:cxn modelId="{20F95D7E-2E3B-4977-AC19-BA0324894A03}" type="presParOf" srcId="{15D97034-1455-4410-8CF5-AFCD1085F019}" destId="{F792790F-32F4-4738-B6EE-0DD8ED6BEAC5}" srcOrd="0" destOrd="0" presId="urn:microsoft.com/office/officeart/2008/layout/HorizontalMultiLevelHierarchy"/>
    <dgm:cxn modelId="{632A4D79-DBF7-4309-AA13-46CEF2825D07}" type="presParOf" srcId="{1251AEEF-8502-4194-A1C7-75572C46E78B}" destId="{91E3BE68-5FA2-40F5-9959-891AF931A4D9}" srcOrd="1" destOrd="0" presId="urn:microsoft.com/office/officeart/2008/layout/HorizontalMultiLevelHierarchy"/>
    <dgm:cxn modelId="{CDAF26B4-0460-4743-9263-FD99FF7F2508}" type="presParOf" srcId="{91E3BE68-5FA2-40F5-9959-891AF931A4D9}" destId="{E2BA8E92-BF00-4217-8491-159A7F4AC5ED}" srcOrd="0" destOrd="0" presId="urn:microsoft.com/office/officeart/2008/layout/HorizontalMultiLevelHierarchy"/>
    <dgm:cxn modelId="{5B53C25F-9308-47DE-B277-5249FA2AEB5F}" type="presParOf" srcId="{91E3BE68-5FA2-40F5-9959-891AF931A4D9}" destId="{4060E17B-009D-49FC-A7F7-D170E3286DB0}" srcOrd="1" destOrd="0" presId="urn:microsoft.com/office/officeart/2008/layout/HorizontalMultiLevelHierarchy"/>
    <dgm:cxn modelId="{5AA34909-4672-441C-8ECB-819DCC679DCB}" type="presParOf" srcId="{1251AEEF-8502-4194-A1C7-75572C46E78B}" destId="{59F090E3-4891-4D72-8899-58370E00CE96}" srcOrd="2" destOrd="0" presId="urn:microsoft.com/office/officeart/2008/layout/HorizontalMultiLevelHierarchy"/>
    <dgm:cxn modelId="{92F486EE-1629-4216-89A6-C9E7166E1810}" type="presParOf" srcId="{59F090E3-4891-4D72-8899-58370E00CE96}" destId="{A2F43F77-66C4-45EC-9D84-3415A960F918}" srcOrd="0" destOrd="0" presId="urn:microsoft.com/office/officeart/2008/layout/HorizontalMultiLevelHierarchy"/>
    <dgm:cxn modelId="{2D706C4A-79DD-4244-A781-D2162057F6D4}" type="presParOf" srcId="{1251AEEF-8502-4194-A1C7-75572C46E78B}" destId="{0F9A10B5-70ED-4296-AFE4-327DA5D59F55}" srcOrd="3" destOrd="0" presId="urn:microsoft.com/office/officeart/2008/layout/HorizontalMultiLevelHierarchy"/>
    <dgm:cxn modelId="{0116DD7B-4F79-4E82-A700-415ACDF52A76}" type="presParOf" srcId="{0F9A10B5-70ED-4296-AFE4-327DA5D59F55}" destId="{79EFC794-8228-47C5-AF8A-FE62D4C156E2}" srcOrd="0" destOrd="0" presId="urn:microsoft.com/office/officeart/2008/layout/HorizontalMultiLevelHierarchy"/>
    <dgm:cxn modelId="{1B030564-881D-4EA4-A313-5695FBE0F7DB}" type="presParOf" srcId="{0F9A10B5-70ED-4296-AFE4-327DA5D59F55}" destId="{FC0E7F9F-4F2D-461D-871B-CA75212F3F41}" srcOrd="1" destOrd="0" presId="urn:microsoft.com/office/officeart/2008/layout/HorizontalMultiLevelHierarchy"/>
    <dgm:cxn modelId="{E854FC35-8F15-4108-A29B-863F4E24DEDB}" type="presParOf" srcId="{1251AEEF-8502-4194-A1C7-75572C46E78B}" destId="{53C0C278-245B-4316-8D06-050B3352FBAA}" srcOrd="4" destOrd="0" presId="urn:microsoft.com/office/officeart/2008/layout/HorizontalMultiLevelHierarchy"/>
    <dgm:cxn modelId="{64BF4D25-B02F-4199-85B0-E90B7B706604}" type="presParOf" srcId="{53C0C278-245B-4316-8D06-050B3352FBAA}" destId="{7DE29EFF-C151-4A07-BC56-EECB5D54BA31}" srcOrd="0" destOrd="0" presId="urn:microsoft.com/office/officeart/2008/layout/HorizontalMultiLevelHierarchy"/>
    <dgm:cxn modelId="{C795EF4D-21B5-4808-BA29-8AB1AA9600FA}" type="presParOf" srcId="{1251AEEF-8502-4194-A1C7-75572C46E78B}" destId="{0591DDFB-AA01-492A-8B44-1B294410FD2B}" srcOrd="5" destOrd="0" presId="urn:microsoft.com/office/officeart/2008/layout/HorizontalMultiLevelHierarchy"/>
    <dgm:cxn modelId="{291886CF-0DAB-4F83-B855-2F4078DD5030}" type="presParOf" srcId="{0591DDFB-AA01-492A-8B44-1B294410FD2B}" destId="{823D4963-8C10-46B1-A3A2-2CC84E04F0D7}" srcOrd="0" destOrd="0" presId="urn:microsoft.com/office/officeart/2008/layout/HorizontalMultiLevelHierarchy"/>
    <dgm:cxn modelId="{A84AFE9C-FDD3-44F4-B0D1-4ED339841A3F}" type="presParOf" srcId="{0591DDFB-AA01-492A-8B44-1B294410FD2B}" destId="{67069B5A-765E-44BD-8B5C-C3F5B9FDED3B}" srcOrd="1" destOrd="0" presId="urn:microsoft.com/office/officeart/2008/layout/HorizontalMultiLevelHierarchy"/>
    <dgm:cxn modelId="{FFA9F46B-00D7-4653-A10B-E501AC04DD9D}" type="presParOf" srcId="{1251AEEF-8502-4194-A1C7-75572C46E78B}" destId="{77AEE07E-EAF4-448E-9375-FE4C02F63B08}" srcOrd="6" destOrd="0" presId="urn:microsoft.com/office/officeart/2008/layout/HorizontalMultiLevelHierarchy"/>
    <dgm:cxn modelId="{20C61D82-3B80-44AA-A0C7-94930DA4406E}" type="presParOf" srcId="{77AEE07E-EAF4-448E-9375-FE4C02F63B08}" destId="{697C0C65-F70D-407F-ACCD-39202511B653}" srcOrd="0" destOrd="0" presId="urn:microsoft.com/office/officeart/2008/layout/HorizontalMultiLevelHierarchy"/>
    <dgm:cxn modelId="{B71C0211-9C75-4633-8A5A-27BA8D2A6E04}" type="presParOf" srcId="{1251AEEF-8502-4194-A1C7-75572C46E78B}" destId="{14DB11D5-F215-44C0-9CD7-2E89DCE14567}" srcOrd="7" destOrd="0" presId="urn:microsoft.com/office/officeart/2008/layout/HorizontalMultiLevelHierarchy"/>
    <dgm:cxn modelId="{DD4AD816-CC2F-44BC-9607-6B49C78F74D5}" type="presParOf" srcId="{14DB11D5-F215-44C0-9CD7-2E89DCE14567}" destId="{9E1B8EF9-FF81-484D-BE19-1EEAAC0E28CC}" srcOrd="0" destOrd="0" presId="urn:microsoft.com/office/officeart/2008/layout/HorizontalMultiLevelHierarchy"/>
    <dgm:cxn modelId="{25F4FE5F-79E7-4E76-B4E2-CEF56845EC31}" type="presParOf" srcId="{14DB11D5-F215-44C0-9CD7-2E89DCE14567}" destId="{8DDB344C-92CF-4410-A7E3-C9E5C85C91E8}" srcOrd="1" destOrd="0" presId="urn:microsoft.com/office/officeart/2008/layout/HorizontalMultiLevelHierarchy"/>
    <dgm:cxn modelId="{DE208FF1-37FD-4387-9850-C1D815BB6FC1}" type="presParOf" srcId="{1251AEEF-8502-4194-A1C7-75572C46E78B}" destId="{2904788B-CC03-4680-96AC-9623F72DD9F6}" srcOrd="8" destOrd="0" presId="urn:microsoft.com/office/officeart/2008/layout/HorizontalMultiLevelHierarchy"/>
    <dgm:cxn modelId="{D876F321-BF2E-4CCB-8D02-D1ED327E4C15}" type="presParOf" srcId="{2904788B-CC03-4680-96AC-9623F72DD9F6}" destId="{EBD2EE60-D4AB-4924-BCE2-F321F9BDAFF0}" srcOrd="0" destOrd="0" presId="urn:microsoft.com/office/officeart/2008/layout/HorizontalMultiLevelHierarchy"/>
    <dgm:cxn modelId="{903A3BD3-682A-4651-BAAD-CE0E5999902D}" type="presParOf" srcId="{1251AEEF-8502-4194-A1C7-75572C46E78B}" destId="{83A87399-291D-43C3-9F43-41985CAF071E}" srcOrd="9" destOrd="0" presId="urn:microsoft.com/office/officeart/2008/layout/HorizontalMultiLevelHierarchy"/>
    <dgm:cxn modelId="{8DAA91D5-9189-4FA3-ADB2-732EB53E3F0D}" type="presParOf" srcId="{83A87399-291D-43C3-9F43-41985CAF071E}" destId="{1ADEF088-532A-4EF1-A53B-045AD8CEE06C}" srcOrd="0" destOrd="0" presId="urn:microsoft.com/office/officeart/2008/layout/HorizontalMultiLevelHierarchy"/>
    <dgm:cxn modelId="{86D9BD37-BB58-42AD-AA76-4ECE16DCBE22}" type="presParOf" srcId="{83A87399-291D-43C3-9F43-41985CAF071E}" destId="{EF940122-B80C-4135-91B1-A2ECFAFAC48A}" srcOrd="1" destOrd="0" presId="urn:microsoft.com/office/officeart/2008/layout/HorizontalMultiLevelHierarchy"/>
    <dgm:cxn modelId="{57FC05CC-ACA6-4BBB-8D93-2E2A40E36019}" type="presParOf" srcId="{1251AEEF-8502-4194-A1C7-75572C46E78B}" destId="{C66463EB-75B0-4C3D-A339-1ED81DFD8BFE}" srcOrd="10" destOrd="0" presId="urn:microsoft.com/office/officeart/2008/layout/HorizontalMultiLevelHierarchy"/>
    <dgm:cxn modelId="{6E23011E-9E7E-4B2F-8C9E-DC645AD536CE}" type="presParOf" srcId="{C66463EB-75B0-4C3D-A339-1ED81DFD8BFE}" destId="{AFAEB6B9-A67D-4AF1-863B-6DC5EF03A7A2}" srcOrd="0" destOrd="0" presId="urn:microsoft.com/office/officeart/2008/layout/HorizontalMultiLevelHierarchy"/>
    <dgm:cxn modelId="{5F22EE74-33B4-45BB-9154-A2CCBF352ACA}" type="presParOf" srcId="{1251AEEF-8502-4194-A1C7-75572C46E78B}" destId="{F12F20BC-DFB1-4412-9CC7-15F800290FE6}" srcOrd="11" destOrd="0" presId="urn:microsoft.com/office/officeart/2008/layout/HorizontalMultiLevelHierarchy"/>
    <dgm:cxn modelId="{EAE6CA25-2E41-4B46-BAC7-74C9DF6E536F}" type="presParOf" srcId="{F12F20BC-DFB1-4412-9CC7-15F800290FE6}" destId="{9D5F283F-A4D3-44A2-AB6C-47B6B6C7C25E}" srcOrd="0" destOrd="0" presId="urn:microsoft.com/office/officeart/2008/layout/HorizontalMultiLevelHierarchy"/>
    <dgm:cxn modelId="{B79B3AB7-E334-49EC-A668-9088F29255A8}" type="presParOf" srcId="{F12F20BC-DFB1-4412-9CC7-15F800290FE6}" destId="{11323087-C36A-42D0-B734-AC2CA273F377}" srcOrd="1" destOrd="0" presId="urn:microsoft.com/office/officeart/2008/layout/HorizontalMultiLevelHierarchy"/>
    <dgm:cxn modelId="{30CECA3D-A74C-4620-8328-184583A27FC8}" type="presParOf" srcId="{1251AEEF-8502-4194-A1C7-75572C46E78B}" destId="{B1AE2375-E0CD-4EAC-8A37-9086AF82292B}" srcOrd="12" destOrd="0" presId="urn:microsoft.com/office/officeart/2008/layout/HorizontalMultiLevelHierarchy"/>
    <dgm:cxn modelId="{4D9B015F-8023-4501-8E30-170ACE62E9B2}" type="presParOf" srcId="{B1AE2375-E0CD-4EAC-8A37-9086AF82292B}" destId="{69653305-3B31-47CE-9326-9D2ABB1A6091}" srcOrd="0" destOrd="0" presId="urn:microsoft.com/office/officeart/2008/layout/HorizontalMultiLevelHierarchy"/>
    <dgm:cxn modelId="{8BA164B2-DC3C-4344-AB9B-5DE6588D2342}" type="presParOf" srcId="{1251AEEF-8502-4194-A1C7-75572C46E78B}" destId="{0B657551-C00C-4C9D-A7EB-FC0DD75925A5}" srcOrd="13" destOrd="0" presId="urn:microsoft.com/office/officeart/2008/layout/HorizontalMultiLevelHierarchy"/>
    <dgm:cxn modelId="{514B520A-0607-4469-8FC0-2F537AA5C3A8}" type="presParOf" srcId="{0B657551-C00C-4C9D-A7EB-FC0DD75925A5}" destId="{EB50DECF-A384-4B68-9816-7F018FBEFB9C}" srcOrd="0" destOrd="0" presId="urn:microsoft.com/office/officeart/2008/layout/HorizontalMultiLevelHierarchy"/>
    <dgm:cxn modelId="{F58563F9-6B9E-4241-AA0A-1A46990E84E8}" type="presParOf" srcId="{0B657551-C00C-4C9D-A7EB-FC0DD75925A5}" destId="{18152CCC-8030-4885-9293-288A686B1262}" srcOrd="1" destOrd="0" presId="urn:microsoft.com/office/officeart/2008/layout/HorizontalMultiLevelHierarchy"/>
    <dgm:cxn modelId="{8867A252-4CA7-4A19-BDDE-5A7EF8C3B144}" type="presParOf" srcId="{1251AEEF-8502-4194-A1C7-75572C46E78B}" destId="{0D99E10E-4D12-453D-978D-3262A50B6FD0}" srcOrd="14" destOrd="0" presId="urn:microsoft.com/office/officeart/2008/layout/HorizontalMultiLevelHierarchy"/>
    <dgm:cxn modelId="{16639D35-03FF-4E6B-A019-0B43B6CED101}" type="presParOf" srcId="{0D99E10E-4D12-453D-978D-3262A50B6FD0}" destId="{CB80F787-8EAC-42AE-AED1-59958D8E9FD9}" srcOrd="0" destOrd="0" presId="urn:microsoft.com/office/officeart/2008/layout/HorizontalMultiLevelHierarchy"/>
    <dgm:cxn modelId="{2AA7DA76-4733-40F2-9156-7756C1899CEC}" type="presParOf" srcId="{1251AEEF-8502-4194-A1C7-75572C46E78B}" destId="{AEC41A25-7A5E-4199-ABFC-5CE6843A979C}" srcOrd="15" destOrd="0" presId="urn:microsoft.com/office/officeart/2008/layout/HorizontalMultiLevelHierarchy"/>
    <dgm:cxn modelId="{03785230-EFEA-439A-A241-84310F90CD92}" type="presParOf" srcId="{AEC41A25-7A5E-4199-ABFC-5CE6843A979C}" destId="{475AFEF5-1ADE-4B13-B812-19C182DA6C0E}" srcOrd="0" destOrd="0" presId="urn:microsoft.com/office/officeart/2008/layout/HorizontalMultiLevelHierarchy"/>
    <dgm:cxn modelId="{25EBD5A9-695B-4E44-889B-C51CC5CA82C8}" type="presParOf" srcId="{AEC41A25-7A5E-4199-ABFC-5CE6843A979C}" destId="{B6D6D840-31B9-499A-842C-EA8969A321B7}" srcOrd="1" destOrd="0" presId="urn:microsoft.com/office/officeart/2008/layout/HorizontalMultiLevelHierarchy"/>
    <dgm:cxn modelId="{3A821FAA-B695-48A9-9144-DFA9AD7EAE20}" type="presParOf" srcId="{E44C4096-F809-475B-B253-61D06B50CC90}" destId="{52F8B363-8632-4F22-80D8-00773F1C04A6}" srcOrd="4" destOrd="0" presId="urn:microsoft.com/office/officeart/2008/layout/HorizontalMultiLevelHierarchy"/>
    <dgm:cxn modelId="{1C9FF38D-BACA-419D-90B0-C0FFB3D4305A}" type="presParOf" srcId="{52F8B363-8632-4F22-80D8-00773F1C04A6}" destId="{8F0CEB36-AEAD-48B4-B444-AF4BAAC2C33B}" srcOrd="0" destOrd="0" presId="urn:microsoft.com/office/officeart/2008/layout/HorizontalMultiLevelHierarchy"/>
    <dgm:cxn modelId="{EA33A30E-7607-4C67-94AC-1A11CD6BD315}" type="presParOf" srcId="{E44C4096-F809-475B-B253-61D06B50CC90}" destId="{553D4F2B-3CE9-4644-9692-2BE0273FDA52}" srcOrd="5" destOrd="0" presId="urn:microsoft.com/office/officeart/2008/layout/HorizontalMultiLevelHierarchy"/>
    <dgm:cxn modelId="{3F95BECA-F720-45EA-81D1-7F330E8C2208}" type="presParOf" srcId="{553D4F2B-3CE9-4644-9692-2BE0273FDA52}" destId="{58BCDE0C-AC5D-4E03-B94A-94E7B2E99824}" srcOrd="0" destOrd="0" presId="urn:microsoft.com/office/officeart/2008/layout/HorizontalMultiLevelHierarchy"/>
    <dgm:cxn modelId="{6ABACAB7-A90E-49D2-AB69-7DA0D02647D7}" type="presParOf" srcId="{553D4F2B-3CE9-4644-9692-2BE0273FDA52}" destId="{2FC9BCBF-2175-4E77-A7BD-269005EDB330}"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F8B363-8632-4F22-80D8-00773F1C04A6}">
      <dsp:nvSpPr>
        <dsp:cNvPr id="0" name=""/>
        <dsp:cNvSpPr/>
      </dsp:nvSpPr>
      <dsp:spPr>
        <a:xfrm>
          <a:off x="982626" y="1187448"/>
          <a:ext cx="750493" cy="248221"/>
        </a:xfrm>
        <a:custGeom>
          <a:avLst/>
          <a:gdLst/>
          <a:ahLst/>
          <a:cxnLst/>
          <a:rect l="0" t="0" r="0" b="0"/>
          <a:pathLst>
            <a:path>
              <a:moveTo>
                <a:pt x="0" y="0"/>
              </a:moveTo>
              <a:lnTo>
                <a:pt x="375246" y="0"/>
              </a:lnTo>
              <a:lnTo>
                <a:pt x="375246" y="248221"/>
              </a:lnTo>
              <a:lnTo>
                <a:pt x="750493" y="24822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1338111" y="1291797"/>
        <a:ext cx="39523" cy="39523"/>
      </dsp:txXfrm>
    </dsp:sp>
    <dsp:sp modelId="{0D99E10E-4D12-453D-978D-3262A50B6FD0}">
      <dsp:nvSpPr>
        <dsp:cNvPr id="0" name=""/>
        <dsp:cNvSpPr/>
      </dsp:nvSpPr>
      <dsp:spPr>
        <a:xfrm>
          <a:off x="2501087" y="1143000"/>
          <a:ext cx="153593" cy="1024346"/>
        </a:xfrm>
        <a:custGeom>
          <a:avLst/>
          <a:gdLst/>
          <a:ahLst/>
          <a:cxnLst/>
          <a:rect l="0" t="0" r="0" b="0"/>
          <a:pathLst>
            <a:path>
              <a:moveTo>
                <a:pt x="0" y="0"/>
              </a:moveTo>
              <a:lnTo>
                <a:pt x="76796" y="0"/>
              </a:lnTo>
              <a:lnTo>
                <a:pt x="76796" y="1024346"/>
              </a:lnTo>
              <a:lnTo>
                <a:pt x="153593" y="102434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51989" y="1629278"/>
        <a:ext cx="51789" cy="51789"/>
      </dsp:txXfrm>
    </dsp:sp>
    <dsp:sp modelId="{B1AE2375-E0CD-4EAC-8A37-9086AF82292B}">
      <dsp:nvSpPr>
        <dsp:cNvPr id="0" name=""/>
        <dsp:cNvSpPr/>
      </dsp:nvSpPr>
      <dsp:spPr>
        <a:xfrm>
          <a:off x="2501087" y="1143000"/>
          <a:ext cx="153593" cy="731676"/>
        </a:xfrm>
        <a:custGeom>
          <a:avLst/>
          <a:gdLst/>
          <a:ahLst/>
          <a:cxnLst/>
          <a:rect l="0" t="0" r="0" b="0"/>
          <a:pathLst>
            <a:path>
              <a:moveTo>
                <a:pt x="0" y="0"/>
              </a:moveTo>
              <a:lnTo>
                <a:pt x="76796" y="0"/>
              </a:lnTo>
              <a:lnTo>
                <a:pt x="76796" y="731676"/>
              </a:lnTo>
              <a:lnTo>
                <a:pt x="153593" y="7316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59193" y="1490147"/>
        <a:ext cx="37381" cy="37381"/>
      </dsp:txXfrm>
    </dsp:sp>
    <dsp:sp modelId="{C66463EB-75B0-4C3D-A339-1ED81DFD8BFE}">
      <dsp:nvSpPr>
        <dsp:cNvPr id="0" name=""/>
        <dsp:cNvSpPr/>
      </dsp:nvSpPr>
      <dsp:spPr>
        <a:xfrm>
          <a:off x="2501087" y="1143000"/>
          <a:ext cx="153593" cy="439005"/>
        </a:xfrm>
        <a:custGeom>
          <a:avLst/>
          <a:gdLst/>
          <a:ahLst/>
          <a:cxnLst/>
          <a:rect l="0" t="0" r="0" b="0"/>
          <a:pathLst>
            <a:path>
              <a:moveTo>
                <a:pt x="0" y="0"/>
              </a:moveTo>
              <a:lnTo>
                <a:pt x="76796" y="0"/>
              </a:lnTo>
              <a:lnTo>
                <a:pt x="76796" y="439005"/>
              </a:lnTo>
              <a:lnTo>
                <a:pt x="153593" y="43900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66256" y="1350875"/>
        <a:ext cx="23254" cy="23254"/>
      </dsp:txXfrm>
    </dsp:sp>
    <dsp:sp modelId="{2904788B-CC03-4680-96AC-9623F72DD9F6}">
      <dsp:nvSpPr>
        <dsp:cNvPr id="0" name=""/>
        <dsp:cNvSpPr/>
      </dsp:nvSpPr>
      <dsp:spPr>
        <a:xfrm>
          <a:off x="2501087" y="1143000"/>
          <a:ext cx="153593" cy="146335"/>
        </a:xfrm>
        <a:custGeom>
          <a:avLst/>
          <a:gdLst/>
          <a:ahLst/>
          <a:cxnLst/>
          <a:rect l="0" t="0" r="0" b="0"/>
          <a:pathLst>
            <a:path>
              <a:moveTo>
                <a:pt x="0" y="0"/>
              </a:moveTo>
              <a:lnTo>
                <a:pt x="76796" y="0"/>
              </a:lnTo>
              <a:lnTo>
                <a:pt x="76796" y="146335"/>
              </a:lnTo>
              <a:lnTo>
                <a:pt x="153593" y="1463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72580" y="1210864"/>
        <a:ext cx="10607" cy="10607"/>
      </dsp:txXfrm>
    </dsp:sp>
    <dsp:sp modelId="{77AEE07E-EAF4-448E-9375-FE4C02F63B08}">
      <dsp:nvSpPr>
        <dsp:cNvPr id="0" name=""/>
        <dsp:cNvSpPr/>
      </dsp:nvSpPr>
      <dsp:spPr>
        <a:xfrm>
          <a:off x="2501087" y="996664"/>
          <a:ext cx="153593" cy="146335"/>
        </a:xfrm>
        <a:custGeom>
          <a:avLst/>
          <a:gdLst/>
          <a:ahLst/>
          <a:cxnLst/>
          <a:rect l="0" t="0" r="0" b="0"/>
          <a:pathLst>
            <a:path>
              <a:moveTo>
                <a:pt x="0" y="146335"/>
              </a:moveTo>
              <a:lnTo>
                <a:pt x="76796" y="146335"/>
              </a:lnTo>
              <a:lnTo>
                <a:pt x="76796" y="0"/>
              </a:lnTo>
              <a:lnTo>
                <a:pt x="153593"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72580" y="1064528"/>
        <a:ext cx="10607" cy="10607"/>
      </dsp:txXfrm>
    </dsp:sp>
    <dsp:sp modelId="{53C0C278-245B-4316-8D06-050B3352FBAA}">
      <dsp:nvSpPr>
        <dsp:cNvPr id="0" name=""/>
        <dsp:cNvSpPr/>
      </dsp:nvSpPr>
      <dsp:spPr>
        <a:xfrm>
          <a:off x="2501087" y="703994"/>
          <a:ext cx="153593" cy="439005"/>
        </a:xfrm>
        <a:custGeom>
          <a:avLst/>
          <a:gdLst/>
          <a:ahLst/>
          <a:cxnLst/>
          <a:rect l="0" t="0" r="0" b="0"/>
          <a:pathLst>
            <a:path>
              <a:moveTo>
                <a:pt x="0" y="439005"/>
              </a:moveTo>
              <a:lnTo>
                <a:pt x="76796" y="439005"/>
              </a:lnTo>
              <a:lnTo>
                <a:pt x="76796" y="0"/>
              </a:lnTo>
              <a:lnTo>
                <a:pt x="153593"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66256" y="911869"/>
        <a:ext cx="23254" cy="23254"/>
      </dsp:txXfrm>
    </dsp:sp>
    <dsp:sp modelId="{59F090E3-4891-4D72-8899-58370E00CE96}">
      <dsp:nvSpPr>
        <dsp:cNvPr id="0" name=""/>
        <dsp:cNvSpPr/>
      </dsp:nvSpPr>
      <dsp:spPr>
        <a:xfrm>
          <a:off x="2501087" y="411323"/>
          <a:ext cx="153593" cy="731676"/>
        </a:xfrm>
        <a:custGeom>
          <a:avLst/>
          <a:gdLst/>
          <a:ahLst/>
          <a:cxnLst/>
          <a:rect l="0" t="0" r="0" b="0"/>
          <a:pathLst>
            <a:path>
              <a:moveTo>
                <a:pt x="0" y="731676"/>
              </a:moveTo>
              <a:lnTo>
                <a:pt x="76796" y="731676"/>
              </a:lnTo>
              <a:lnTo>
                <a:pt x="76796" y="0"/>
              </a:lnTo>
              <a:lnTo>
                <a:pt x="153593"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59193" y="758471"/>
        <a:ext cx="37381" cy="37381"/>
      </dsp:txXfrm>
    </dsp:sp>
    <dsp:sp modelId="{15D97034-1455-4410-8CF5-AFCD1085F019}">
      <dsp:nvSpPr>
        <dsp:cNvPr id="0" name=""/>
        <dsp:cNvSpPr/>
      </dsp:nvSpPr>
      <dsp:spPr>
        <a:xfrm>
          <a:off x="2501087" y="118653"/>
          <a:ext cx="153593" cy="1024346"/>
        </a:xfrm>
        <a:custGeom>
          <a:avLst/>
          <a:gdLst/>
          <a:ahLst/>
          <a:cxnLst/>
          <a:rect l="0" t="0" r="0" b="0"/>
          <a:pathLst>
            <a:path>
              <a:moveTo>
                <a:pt x="0" y="1024346"/>
              </a:moveTo>
              <a:lnTo>
                <a:pt x="76796" y="1024346"/>
              </a:lnTo>
              <a:lnTo>
                <a:pt x="76796" y="0"/>
              </a:lnTo>
              <a:lnTo>
                <a:pt x="153593"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551989" y="604931"/>
        <a:ext cx="51789" cy="51789"/>
      </dsp:txXfrm>
    </dsp:sp>
    <dsp:sp modelId="{9B2E6CE5-AD6D-4A12-B89E-DE83EFCBFB59}">
      <dsp:nvSpPr>
        <dsp:cNvPr id="0" name=""/>
        <dsp:cNvSpPr/>
      </dsp:nvSpPr>
      <dsp:spPr>
        <a:xfrm>
          <a:off x="982626" y="1097280"/>
          <a:ext cx="750493" cy="91440"/>
        </a:xfrm>
        <a:custGeom>
          <a:avLst/>
          <a:gdLst/>
          <a:ahLst/>
          <a:cxnLst/>
          <a:rect l="0" t="0" r="0" b="0"/>
          <a:pathLst>
            <a:path>
              <a:moveTo>
                <a:pt x="0" y="90168"/>
              </a:moveTo>
              <a:lnTo>
                <a:pt x="375246" y="90168"/>
              </a:lnTo>
              <a:lnTo>
                <a:pt x="375246" y="45720"/>
              </a:lnTo>
              <a:lnTo>
                <a:pt x="750493"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1339077" y="1124204"/>
        <a:ext cx="37590" cy="37590"/>
      </dsp:txXfrm>
    </dsp:sp>
    <dsp:sp modelId="{B5B731EB-C9D1-4DED-9BCB-5045257BC234}">
      <dsp:nvSpPr>
        <dsp:cNvPr id="0" name=""/>
        <dsp:cNvSpPr/>
      </dsp:nvSpPr>
      <dsp:spPr>
        <a:xfrm>
          <a:off x="982626" y="850329"/>
          <a:ext cx="750493" cy="337119"/>
        </a:xfrm>
        <a:custGeom>
          <a:avLst/>
          <a:gdLst/>
          <a:ahLst/>
          <a:cxnLst/>
          <a:rect l="0" t="0" r="0" b="0"/>
          <a:pathLst>
            <a:path>
              <a:moveTo>
                <a:pt x="0" y="337119"/>
              </a:moveTo>
              <a:lnTo>
                <a:pt x="375246" y="337119"/>
              </a:lnTo>
              <a:lnTo>
                <a:pt x="375246" y="0"/>
              </a:lnTo>
              <a:lnTo>
                <a:pt x="750493"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1337304" y="998320"/>
        <a:ext cx="41136" cy="41136"/>
      </dsp:txXfrm>
    </dsp:sp>
    <dsp:sp modelId="{275491D4-180F-43F5-9883-6AC8DE4A9779}">
      <dsp:nvSpPr>
        <dsp:cNvPr id="0" name=""/>
        <dsp:cNvSpPr/>
      </dsp:nvSpPr>
      <dsp:spPr>
        <a:xfrm rot="16200000">
          <a:off x="126190" y="750111"/>
          <a:ext cx="838196" cy="8746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solidFill>
                <a:sysClr val="windowText" lastClr="000000"/>
              </a:solidFill>
            </a:rPr>
            <a:t>CROP RESIDUE MANAGEMENT </a:t>
          </a:r>
        </a:p>
      </dsp:txBody>
      <dsp:txXfrm>
        <a:off x="126190" y="750111"/>
        <a:ext cx="838196" cy="874675"/>
      </dsp:txXfrm>
    </dsp:sp>
    <dsp:sp modelId="{7C6F3400-301C-4990-82F4-D4B21D8C9EFD}">
      <dsp:nvSpPr>
        <dsp:cNvPr id="0" name=""/>
        <dsp:cNvSpPr/>
      </dsp:nvSpPr>
      <dsp:spPr>
        <a:xfrm>
          <a:off x="1733120" y="733261"/>
          <a:ext cx="767967" cy="2341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Soil Security</a:t>
          </a:r>
        </a:p>
      </dsp:txBody>
      <dsp:txXfrm>
        <a:off x="1733120" y="733261"/>
        <a:ext cx="767967" cy="234136"/>
      </dsp:txXfrm>
    </dsp:sp>
    <dsp:sp modelId="{BDD87A62-111B-4252-9C8C-99ECCB6DCD14}">
      <dsp:nvSpPr>
        <dsp:cNvPr id="0" name=""/>
        <dsp:cNvSpPr/>
      </dsp:nvSpPr>
      <dsp:spPr>
        <a:xfrm>
          <a:off x="1733120" y="1025931"/>
          <a:ext cx="767967" cy="2341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Livelihood Security</a:t>
          </a:r>
        </a:p>
      </dsp:txBody>
      <dsp:txXfrm>
        <a:off x="1733120" y="1025931"/>
        <a:ext cx="767967" cy="234136"/>
      </dsp:txXfrm>
    </dsp:sp>
    <dsp:sp modelId="{E2BA8E92-BF00-4217-8491-159A7F4AC5ED}">
      <dsp:nvSpPr>
        <dsp:cNvPr id="0" name=""/>
        <dsp:cNvSpPr/>
      </dsp:nvSpPr>
      <dsp:spPr>
        <a:xfrm>
          <a:off x="2654681" y="1585"/>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Soil nutrition Balance</a:t>
          </a:r>
        </a:p>
      </dsp:txBody>
      <dsp:txXfrm>
        <a:off x="2654681" y="1585"/>
        <a:ext cx="767967" cy="234136"/>
      </dsp:txXfrm>
    </dsp:sp>
    <dsp:sp modelId="{79EFC794-8228-47C5-AF8A-FE62D4C156E2}">
      <dsp:nvSpPr>
        <dsp:cNvPr id="0" name=""/>
        <dsp:cNvSpPr/>
      </dsp:nvSpPr>
      <dsp:spPr>
        <a:xfrm>
          <a:off x="2654681" y="294255"/>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Soil Health</a:t>
          </a:r>
        </a:p>
      </dsp:txBody>
      <dsp:txXfrm>
        <a:off x="2654681" y="294255"/>
        <a:ext cx="767967" cy="234136"/>
      </dsp:txXfrm>
    </dsp:sp>
    <dsp:sp modelId="{823D4963-8C10-46B1-A3A2-2CC84E04F0D7}">
      <dsp:nvSpPr>
        <dsp:cNvPr id="0" name=""/>
        <dsp:cNvSpPr/>
      </dsp:nvSpPr>
      <dsp:spPr>
        <a:xfrm>
          <a:off x="2654681" y="586926"/>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Soil Biodiversity</a:t>
          </a:r>
        </a:p>
      </dsp:txBody>
      <dsp:txXfrm>
        <a:off x="2654681" y="586926"/>
        <a:ext cx="767967" cy="234136"/>
      </dsp:txXfrm>
    </dsp:sp>
    <dsp:sp modelId="{9E1B8EF9-FF81-484D-BE19-1EEAAC0E28CC}">
      <dsp:nvSpPr>
        <dsp:cNvPr id="0" name=""/>
        <dsp:cNvSpPr/>
      </dsp:nvSpPr>
      <dsp:spPr>
        <a:xfrm>
          <a:off x="2654681" y="879596"/>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Human Health </a:t>
          </a:r>
        </a:p>
      </dsp:txBody>
      <dsp:txXfrm>
        <a:off x="2654681" y="879596"/>
        <a:ext cx="767967" cy="234136"/>
      </dsp:txXfrm>
    </dsp:sp>
    <dsp:sp modelId="{1ADEF088-532A-4EF1-A53B-045AD8CEE06C}">
      <dsp:nvSpPr>
        <dsp:cNvPr id="0" name=""/>
        <dsp:cNvSpPr/>
      </dsp:nvSpPr>
      <dsp:spPr>
        <a:xfrm>
          <a:off x="2654681" y="1172267"/>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Livelihood</a:t>
          </a:r>
        </a:p>
      </dsp:txBody>
      <dsp:txXfrm>
        <a:off x="2654681" y="1172267"/>
        <a:ext cx="767967" cy="234136"/>
      </dsp:txXfrm>
    </dsp:sp>
    <dsp:sp modelId="{9D5F283F-A4D3-44A2-AB6C-47B6B6C7C25E}">
      <dsp:nvSpPr>
        <dsp:cNvPr id="0" name=""/>
        <dsp:cNvSpPr/>
      </dsp:nvSpPr>
      <dsp:spPr>
        <a:xfrm>
          <a:off x="2654681" y="1464937"/>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Waste Economy</a:t>
          </a:r>
        </a:p>
      </dsp:txBody>
      <dsp:txXfrm>
        <a:off x="2654681" y="1464937"/>
        <a:ext cx="767967" cy="234136"/>
      </dsp:txXfrm>
    </dsp:sp>
    <dsp:sp modelId="{EB50DECF-A384-4B68-9816-7F018FBEFB9C}">
      <dsp:nvSpPr>
        <dsp:cNvPr id="0" name=""/>
        <dsp:cNvSpPr/>
      </dsp:nvSpPr>
      <dsp:spPr>
        <a:xfrm>
          <a:off x="2654681" y="1757608"/>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Biomass Energy</a:t>
          </a:r>
        </a:p>
      </dsp:txBody>
      <dsp:txXfrm>
        <a:off x="2654681" y="1757608"/>
        <a:ext cx="767967" cy="234136"/>
      </dsp:txXfrm>
    </dsp:sp>
    <dsp:sp modelId="{475AFEF5-1ADE-4B13-B812-19C182DA6C0E}">
      <dsp:nvSpPr>
        <dsp:cNvPr id="0" name=""/>
        <dsp:cNvSpPr/>
      </dsp:nvSpPr>
      <dsp:spPr>
        <a:xfrm>
          <a:off x="2654681" y="2050278"/>
          <a:ext cx="767967" cy="234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Biomass Energy</a:t>
          </a:r>
        </a:p>
      </dsp:txBody>
      <dsp:txXfrm>
        <a:off x="2654681" y="2050278"/>
        <a:ext cx="767967" cy="234136"/>
      </dsp:txXfrm>
    </dsp:sp>
    <dsp:sp modelId="{58BCDE0C-AC5D-4E03-B94A-94E7B2E99824}">
      <dsp:nvSpPr>
        <dsp:cNvPr id="0" name=""/>
        <dsp:cNvSpPr/>
      </dsp:nvSpPr>
      <dsp:spPr>
        <a:xfrm>
          <a:off x="1733120" y="1318602"/>
          <a:ext cx="767967" cy="2341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Climate Resilience</a:t>
          </a:r>
        </a:p>
      </dsp:txBody>
      <dsp:txXfrm>
        <a:off x="1733120" y="1318602"/>
        <a:ext cx="767967" cy="23413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99dd36a-efdc-49ab-bd5b-ecf48f8d8ab7" xsi:nil="true"/>
    <lcf76f155ced4ddcb4097134ff3c332f xmlns="18d388d1-21b6-4723-90bf-9d2d04a13d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371517CA51A4591FD761B9ADB223C" ma:contentTypeVersion="16" ma:contentTypeDescription="Create a new document." ma:contentTypeScope="" ma:versionID="e8ff3a545383f598e8f0e2274eb86bb8">
  <xsd:schema xmlns:xsd="http://www.w3.org/2001/XMLSchema" xmlns:xs="http://www.w3.org/2001/XMLSchema" xmlns:p="http://schemas.microsoft.com/office/2006/metadata/properties" xmlns:ns2="18d388d1-21b6-4723-90bf-9d2d04a13d0a" xmlns:ns3="799dd36a-efdc-49ab-bd5b-ecf48f8d8ab7" targetNamespace="http://schemas.microsoft.com/office/2006/metadata/properties" ma:root="true" ma:fieldsID="d6043f4fef0289b23c8795e8a9f0dc85" ns2:_="" ns3:_="">
    <xsd:import namespace="18d388d1-21b6-4723-90bf-9d2d04a13d0a"/>
    <xsd:import namespace="799dd36a-efdc-49ab-bd5b-ecf48f8d8a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388d1-21b6-4723-90bf-9d2d04a1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9dd36a-efdc-49ab-bd5b-ecf48f8d8a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f90f7-84d2-4abc-96ea-215a1b19c63f}" ma:internalName="TaxCatchAll" ma:showField="CatchAllData" ma:web="799dd36a-efdc-49ab-bd5b-ecf48f8d8a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6E9E3-4EE2-41FC-83E5-0897EC816C81}">
  <ds:schemaRefs>
    <ds:schemaRef ds:uri="http://schemas.openxmlformats.org/officeDocument/2006/bibliography"/>
  </ds:schemaRefs>
</ds:datastoreItem>
</file>

<file path=customXml/itemProps2.xml><?xml version="1.0" encoding="utf-8"?>
<ds:datastoreItem xmlns:ds="http://schemas.openxmlformats.org/officeDocument/2006/customXml" ds:itemID="{1FF498F6-ECCC-4C06-AE7E-1DF5BA889015}">
  <ds:schemaRefs>
    <ds:schemaRef ds:uri="http://schemas.microsoft.com/office/2006/metadata/properties"/>
    <ds:schemaRef ds:uri="http://schemas.microsoft.com/office/infopath/2007/PartnerControls"/>
    <ds:schemaRef ds:uri="799dd36a-efdc-49ab-bd5b-ecf48f8d8ab7"/>
    <ds:schemaRef ds:uri="18d388d1-21b6-4723-90bf-9d2d04a13d0a"/>
  </ds:schemaRefs>
</ds:datastoreItem>
</file>

<file path=customXml/itemProps3.xml><?xml version="1.0" encoding="utf-8"?>
<ds:datastoreItem xmlns:ds="http://schemas.openxmlformats.org/officeDocument/2006/customXml" ds:itemID="{A952FCD4-CBFD-4F52-8FB3-D502DCE5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388d1-21b6-4723-90bf-9d2d04a13d0a"/>
    <ds:schemaRef ds:uri="799dd36a-efdc-49ab-bd5b-ecf48f8d8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52365-479E-433F-BF2F-F27DEC610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14035</Words>
  <Characters>80001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C</dc:creator>
  <cp:keywords/>
  <dc:description/>
  <cp:lastModifiedBy>Galstyan, Siranush GIZ AM</cp:lastModifiedBy>
  <cp:revision>107</cp:revision>
  <cp:lastPrinted>2023-08-10T09:17:00Z</cp:lastPrinted>
  <dcterms:created xsi:type="dcterms:W3CDTF">2023-08-10T08:24:00Z</dcterms:created>
  <dcterms:modified xsi:type="dcterms:W3CDTF">2023-11-07T05:29:00Z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0x01010044B371517CA51A4591FD761B9ADB223C</vt:lpwstr>
  </property>
</Properties>
</file>